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1539F" w:rsidRPr="00AA7A2B">
        <w:trPr>
          <w:tblCellSpacing w:w="15" w:type="dxa"/>
        </w:trPr>
        <w:tc>
          <w:tcPr>
            <w:tcW w:w="0" w:type="auto"/>
            <w:hideMark/>
          </w:tcPr>
          <w:p w:rsidR="0091539F" w:rsidRPr="00AA7A2B" w:rsidRDefault="0091539F" w:rsidP="0091539F">
            <w:pPr>
              <w:spacing w:before="100" w:beforeAutospacing="1" w:after="0" w:line="240" w:lineRule="auto"/>
              <w:outlineLvl w:val="0"/>
              <w:rPr>
                <w:rFonts w:eastAsia="Times New Roman" w:cs="Times New Roman"/>
                <w:b/>
                <w:bCs/>
                <w:color w:val="000000"/>
                <w:kern w:val="36"/>
                <w:sz w:val="24"/>
                <w:szCs w:val="24"/>
              </w:rPr>
            </w:pPr>
            <w:bookmarkStart w:id="0" w:name="Bypass"/>
            <w:bookmarkEnd w:id="0"/>
            <w:r w:rsidRPr="00AA7A2B">
              <w:rPr>
                <w:rFonts w:eastAsia="Times New Roman" w:cs="Times New Roman"/>
                <w:b/>
                <w:bCs/>
                <w:color w:val="000000"/>
                <w:kern w:val="36"/>
                <w:sz w:val="24"/>
                <w:szCs w:val="24"/>
              </w:rPr>
              <w:t>O</w:t>
            </w:r>
            <w:r w:rsidR="006946EF" w:rsidRPr="00AA7A2B">
              <w:rPr>
                <w:rFonts w:eastAsia="Times New Roman" w:cs="Times New Roman"/>
                <w:b/>
                <w:bCs/>
                <w:color w:val="000000"/>
                <w:kern w:val="36"/>
                <w:sz w:val="24"/>
                <w:szCs w:val="24"/>
              </w:rPr>
              <w:t>ffice of Systems Management</w:t>
            </w:r>
          </w:p>
          <w:p w:rsidR="0091539F" w:rsidRPr="00AA7A2B" w:rsidRDefault="0091539F" w:rsidP="0091539F">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p w:rsidR="0091539F" w:rsidRPr="00AA7A2B" w:rsidRDefault="00071E16" w:rsidP="0091539F">
            <w:pPr>
              <w:spacing w:after="0" w:line="240" w:lineRule="auto"/>
              <w:rPr>
                <w:rFonts w:eastAsia="Times New Roman" w:cs="Times New Roman"/>
                <w:color w:val="000000"/>
                <w:sz w:val="24"/>
                <w:szCs w:val="24"/>
              </w:rPr>
            </w:pPr>
            <w:r>
              <w:rPr>
                <w:rFonts w:eastAsia="Times New Roman" w:cs="Times New Roman"/>
                <w:color w:val="000000"/>
                <w:sz w:val="24"/>
                <w:szCs w:val="24"/>
              </w:rPr>
              <w:pict>
                <v:rect id="_x0000_i1025" style="width:0;height:1.5pt" o:hralign="center" o:hrstd="t" o:hr="t" fillcolor="#aca899" stroked="f"/>
              </w:pict>
            </w:r>
          </w:p>
        </w:tc>
      </w:tr>
    </w:tbl>
    <w:p w:rsidR="0091539F" w:rsidRPr="00AA7A2B" w:rsidRDefault="0091539F" w:rsidP="00510520">
      <w:pPr>
        <w:spacing w:after="0" w:line="240" w:lineRule="auto"/>
        <w:rPr>
          <w:rFonts w:eastAsia="Times New Roman" w:cs="Times New Roman"/>
          <w:vanish/>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91539F" w:rsidRPr="00AA7A2B" w:rsidTr="0091539F">
        <w:trPr>
          <w:trHeight w:val="198"/>
          <w:tblCellSpacing w:w="15" w:type="dxa"/>
        </w:trPr>
        <w:tc>
          <w:tcPr>
            <w:tcW w:w="2500" w:type="pct"/>
            <w:noWrap/>
            <w:tcMar>
              <w:top w:w="15" w:type="dxa"/>
              <w:left w:w="15" w:type="dxa"/>
              <w:bottom w:w="240" w:type="dxa"/>
              <w:right w:w="15" w:type="dxa"/>
            </w:tcMar>
            <w:hideMark/>
          </w:tcPr>
          <w:p w:rsidR="0091539F" w:rsidRPr="00154A8A" w:rsidRDefault="0091539F" w:rsidP="00071E16">
            <w:pPr>
              <w:spacing w:after="0" w:line="240" w:lineRule="auto"/>
              <w:rPr>
                <w:rFonts w:eastAsia="Times New Roman" w:cs="Times New Roman"/>
                <w:color w:val="000000"/>
                <w:sz w:val="26"/>
                <w:szCs w:val="26"/>
              </w:rPr>
            </w:pPr>
            <w:r w:rsidRPr="00154A8A">
              <w:rPr>
                <w:rFonts w:eastAsia="Times New Roman" w:cs="Times New Roman"/>
                <w:b/>
                <w:bCs/>
                <w:color w:val="000000"/>
                <w:sz w:val="26"/>
                <w:szCs w:val="26"/>
              </w:rPr>
              <w:t xml:space="preserve">INFORMATIONAL CIRCULAR NO. </w:t>
            </w:r>
            <w:r w:rsidR="007B011D" w:rsidRPr="00154A8A">
              <w:rPr>
                <w:rFonts w:eastAsia="Times New Roman" w:cs="Times New Roman"/>
                <w:b/>
                <w:bCs/>
                <w:color w:val="000000"/>
                <w:sz w:val="26"/>
                <w:szCs w:val="26"/>
              </w:rPr>
              <w:t>14</w:t>
            </w:r>
            <w:r w:rsidR="006941BE" w:rsidRPr="00154A8A">
              <w:rPr>
                <w:rFonts w:eastAsia="Times New Roman" w:cs="Times New Roman"/>
                <w:b/>
                <w:bCs/>
                <w:color w:val="000000"/>
                <w:sz w:val="26"/>
                <w:szCs w:val="26"/>
              </w:rPr>
              <w:t>-a</w:t>
            </w:r>
            <w:r w:rsidRPr="00154A8A">
              <w:rPr>
                <w:rFonts w:eastAsia="Times New Roman" w:cs="Times New Roman"/>
                <w:b/>
                <w:bCs/>
                <w:color w:val="000000"/>
                <w:sz w:val="26"/>
                <w:szCs w:val="26"/>
              </w:rPr>
              <w:t>-00</w:t>
            </w:r>
            <w:r w:rsidR="00071E16">
              <w:rPr>
                <w:rFonts w:eastAsia="Times New Roman" w:cs="Times New Roman"/>
                <w:b/>
                <w:bCs/>
                <w:color w:val="000000"/>
                <w:sz w:val="26"/>
                <w:szCs w:val="26"/>
              </w:rPr>
              <w:t>6</w:t>
            </w:r>
            <w:bookmarkStart w:id="1" w:name="_GoBack"/>
            <w:bookmarkEnd w:id="1"/>
          </w:p>
        </w:tc>
        <w:tc>
          <w:tcPr>
            <w:tcW w:w="0" w:type="auto"/>
            <w:hideMark/>
          </w:tcPr>
          <w:p w:rsidR="0091539F" w:rsidRPr="00AA7A2B" w:rsidRDefault="0091539F" w:rsidP="00510520">
            <w:pPr>
              <w:spacing w:after="0" w:line="240" w:lineRule="auto"/>
              <w:rPr>
                <w:rFonts w:eastAsia="Times New Roman" w:cs="Times New Roman"/>
                <w:i/>
                <w:iCs/>
                <w:color w:val="000000"/>
                <w:sz w:val="24"/>
                <w:szCs w:val="24"/>
              </w:rPr>
            </w:pPr>
            <w:r w:rsidRPr="00AA7A2B">
              <w:rPr>
                <w:rFonts w:eastAsia="Times New Roman" w:cs="Times New Roman"/>
                <w:i/>
                <w:iCs/>
                <w:color w:val="000000"/>
                <w:sz w:val="24"/>
                <w:szCs w:val="24"/>
              </w:rPr>
              <w:t xml:space="preserve">                                           (supersedes 1</w:t>
            </w:r>
            <w:r w:rsidR="007B011D" w:rsidRPr="00AA7A2B">
              <w:rPr>
                <w:rFonts w:eastAsia="Times New Roman" w:cs="Times New Roman"/>
                <w:i/>
                <w:iCs/>
                <w:color w:val="000000"/>
                <w:sz w:val="24"/>
                <w:szCs w:val="24"/>
              </w:rPr>
              <w:t>3-a-006</w:t>
            </w:r>
            <w:r w:rsidRPr="00AA7A2B">
              <w:rPr>
                <w:rFonts w:eastAsia="Times New Roman" w:cs="Times New Roman"/>
                <w:i/>
                <w:iCs/>
                <w:color w:val="000000"/>
                <w:sz w:val="24"/>
                <w:szCs w:val="24"/>
              </w:rPr>
              <w:t>)</w:t>
            </w:r>
          </w:p>
        </w:tc>
      </w:tr>
    </w:tbl>
    <w:p w:rsidR="0091539F" w:rsidRPr="00AA7A2B" w:rsidRDefault="0091539F" w:rsidP="00510520">
      <w:pPr>
        <w:spacing w:after="0" w:line="240" w:lineRule="auto"/>
        <w:rPr>
          <w:rFonts w:eastAsia="Times New Roman" w:cs="Times New Roman"/>
          <w:vanish/>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60"/>
        <w:gridCol w:w="2832"/>
        <w:gridCol w:w="1550"/>
        <w:gridCol w:w="3208"/>
      </w:tblGrid>
      <w:tr w:rsidR="00AA7A2B" w:rsidRPr="00AA7A2B">
        <w:trPr>
          <w:tblCellSpacing w:w="15" w:type="dxa"/>
        </w:trPr>
        <w:tc>
          <w:tcPr>
            <w:tcW w:w="1050" w:type="pct"/>
            <w:tcMar>
              <w:top w:w="15" w:type="dxa"/>
              <w:left w:w="15" w:type="dxa"/>
              <w:bottom w:w="240" w:type="dxa"/>
              <w:right w:w="15" w:type="dxa"/>
            </w:tcMar>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DATE:</w:t>
            </w:r>
            <w:r w:rsidRPr="00AA7A2B">
              <w:rPr>
                <w:rFonts w:eastAsia="Times New Roman" w:cs="Times New Roman"/>
                <w:color w:val="000000"/>
                <w:sz w:val="24"/>
                <w:szCs w:val="24"/>
              </w:rPr>
              <w:t> </w:t>
            </w:r>
          </w:p>
        </w:tc>
        <w:tc>
          <w:tcPr>
            <w:tcW w:w="0" w:type="auto"/>
            <w:gridSpan w:val="3"/>
            <w:noWrap/>
            <w:hideMark/>
          </w:tcPr>
          <w:p w:rsidR="0091539F" w:rsidRPr="00AA7A2B" w:rsidRDefault="00904BCD" w:rsidP="00510520">
            <w:pPr>
              <w:spacing w:after="0" w:line="240" w:lineRule="auto"/>
              <w:rPr>
                <w:rFonts w:eastAsia="Times New Roman" w:cs="Times New Roman"/>
                <w:color w:val="000000"/>
                <w:sz w:val="24"/>
                <w:szCs w:val="24"/>
              </w:rPr>
            </w:pPr>
            <w:r>
              <w:rPr>
                <w:rFonts w:eastAsia="Times New Roman" w:cs="Times New Roman"/>
                <w:color w:val="000000"/>
                <w:sz w:val="24"/>
                <w:szCs w:val="24"/>
              </w:rPr>
              <w:t>March 28</w:t>
            </w:r>
            <w:r w:rsidR="00646734" w:rsidRPr="00AA7A2B">
              <w:rPr>
                <w:rFonts w:eastAsia="Times New Roman" w:cs="Times New Roman"/>
                <w:color w:val="000000"/>
                <w:sz w:val="24"/>
                <w:szCs w:val="24"/>
              </w:rPr>
              <w:t>, 2014</w:t>
            </w:r>
          </w:p>
        </w:tc>
      </w:tr>
      <w:tr w:rsidR="00AA7A2B" w:rsidRPr="00AA7A2B">
        <w:trPr>
          <w:tblCellSpacing w:w="15" w:type="dxa"/>
        </w:trPr>
        <w:tc>
          <w:tcPr>
            <w:tcW w:w="1050" w:type="pct"/>
            <w:tcMar>
              <w:top w:w="15" w:type="dxa"/>
              <w:left w:w="15" w:type="dxa"/>
              <w:bottom w:w="240" w:type="dxa"/>
              <w:right w:w="15" w:type="dxa"/>
            </w:tcMar>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SUBJECT:</w:t>
            </w:r>
          </w:p>
        </w:tc>
        <w:tc>
          <w:tcPr>
            <w:tcW w:w="0" w:type="auto"/>
            <w:gridSpan w:val="3"/>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Closing of Fiscal Year 20</w:t>
            </w:r>
            <w:r w:rsidR="002E3BD7" w:rsidRPr="00AA7A2B">
              <w:rPr>
                <w:rFonts w:eastAsia="Times New Roman" w:cs="Times New Roman"/>
                <w:color w:val="000000"/>
                <w:sz w:val="24"/>
                <w:szCs w:val="24"/>
              </w:rPr>
              <w:t>14</w:t>
            </w:r>
            <w:r w:rsidRPr="00AA7A2B">
              <w:rPr>
                <w:rFonts w:eastAsia="Times New Roman" w:cs="Times New Roman"/>
                <w:color w:val="000000"/>
                <w:sz w:val="24"/>
                <w:szCs w:val="24"/>
              </w:rPr>
              <w:t xml:space="preserve"> and Opening of Fiscal Year </w:t>
            </w:r>
            <w:r w:rsidR="002E3BD7" w:rsidRPr="00AA7A2B">
              <w:rPr>
                <w:rFonts w:eastAsia="Times New Roman" w:cs="Times New Roman"/>
                <w:color w:val="000000"/>
                <w:sz w:val="24"/>
                <w:szCs w:val="24"/>
              </w:rPr>
              <w:t>2015</w:t>
            </w:r>
          </w:p>
        </w:tc>
      </w:tr>
      <w:tr w:rsidR="00AA7A2B" w:rsidRPr="00AA7A2B">
        <w:trPr>
          <w:tblCellSpacing w:w="15" w:type="dxa"/>
        </w:trPr>
        <w:tc>
          <w:tcPr>
            <w:tcW w:w="1050" w:type="pct"/>
            <w:noWrap/>
            <w:tcMar>
              <w:top w:w="15" w:type="dxa"/>
              <w:left w:w="15" w:type="dxa"/>
              <w:bottom w:w="240" w:type="dxa"/>
              <w:right w:w="15" w:type="dxa"/>
            </w:tcMar>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 xml:space="preserve">EFFECTIVE DATE:   </w:t>
            </w:r>
          </w:p>
        </w:tc>
        <w:tc>
          <w:tcPr>
            <w:tcW w:w="0" w:type="auto"/>
            <w:gridSpan w:val="3"/>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Immediately</w:t>
            </w:r>
          </w:p>
        </w:tc>
      </w:tr>
      <w:tr w:rsidR="00AA7A2B" w:rsidRPr="00AA7A2B">
        <w:trPr>
          <w:tblCellSpacing w:w="15" w:type="dxa"/>
        </w:trPr>
        <w:tc>
          <w:tcPr>
            <w:tcW w:w="0" w:type="auto"/>
            <w:noWrap/>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CONTACT:</w:t>
            </w:r>
          </w:p>
        </w:tc>
        <w:tc>
          <w:tcPr>
            <w:tcW w:w="850" w:type="pct"/>
            <w:noWrap/>
            <w:hideMark/>
          </w:tcPr>
          <w:p w:rsidR="0091539F" w:rsidRPr="00AA7A2B" w:rsidRDefault="00AA7A2B" w:rsidP="00510520">
            <w:pPr>
              <w:spacing w:after="0" w:line="240" w:lineRule="auto"/>
              <w:rPr>
                <w:rFonts w:eastAsia="Times New Roman" w:cs="Times New Roman"/>
                <w:color w:val="000000"/>
                <w:sz w:val="24"/>
                <w:szCs w:val="24"/>
              </w:rPr>
            </w:pPr>
            <w:r>
              <w:rPr>
                <w:rFonts w:eastAsia="Times New Roman" w:cs="Times New Roman"/>
                <w:color w:val="000000"/>
                <w:sz w:val="24"/>
                <w:szCs w:val="24"/>
              </w:rPr>
              <w:t>Nancy Haufler</w:t>
            </w:r>
          </w:p>
          <w:p w:rsidR="0091539F" w:rsidRPr="00AA7A2B" w:rsidRDefault="00AA7A2B" w:rsidP="00510520">
            <w:pPr>
              <w:spacing w:after="0" w:line="240" w:lineRule="auto"/>
              <w:rPr>
                <w:rFonts w:eastAsia="Times New Roman" w:cs="Times New Roman"/>
                <w:color w:val="000000"/>
                <w:sz w:val="24"/>
                <w:szCs w:val="24"/>
              </w:rPr>
            </w:pPr>
            <w:r>
              <w:rPr>
                <w:rFonts w:eastAsia="Times New Roman" w:cs="Times New Roman"/>
                <w:color w:val="000000"/>
                <w:sz w:val="24"/>
                <w:szCs w:val="24"/>
              </w:rPr>
              <w:t>SMART Processing Team</w:t>
            </w:r>
          </w:p>
          <w:p w:rsidR="00510520" w:rsidRPr="00AA7A2B" w:rsidRDefault="00510520" w:rsidP="00510520">
            <w:pPr>
              <w:spacing w:after="0" w:line="240" w:lineRule="auto"/>
              <w:rPr>
                <w:rFonts w:eastAsia="Times New Roman" w:cs="Times New Roman"/>
                <w:color w:val="000000"/>
                <w:sz w:val="24"/>
                <w:szCs w:val="24"/>
              </w:rPr>
            </w:pPr>
          </w:p>
          <w:p w:rsidR="0091539F" w:rsidRPr="00AA7A2B" w:rsidRDefault="002E3BD7"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Amanda Entress</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Payroll Services Section</w:t>
            </w:r>
          </w:p>
          <w:p w:rsidR="00510520" w:rsidRPr="00AA7A2B" w:rsidRDefault="00510520" w:rsidP="00510520">
            <w:pPr>
              <w:spacing w:after="0" w:line="240" w:lineRule="auto"/>
              <w:rPr>
                <w:rFonts w:eastAsia="Times New Roman" w:cs="Times New Roman"/>
                <w:color w:val="000000"/>
                <w:sz w:val="24"/>
                <w:szCs w:val="24"/>
              </w:rPr>
            </w:pP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Lucinda Anstaett</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Office of the State Treasurer</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tc>
        <w:tc>
          <w:tcPr>
            <w:tcW w:w="900" w:type="pct"/>
            <w:noWrap/>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(785) 296-</w:t>
            </w:r>
            <w:r w:rsidR="006B31CC">
              <w:rPr>
                <w:rFonts w:eastAsia="Times New Roman" w:cs="Times New Roman"/>
                <w:color w:val="000000"/>
                <w:sz w:val="24"/>
                <w:szCs w:val="24"/>
              </w:rPr>
              <w:t xml:space="preserve">5368 </w:t>
            </w:r>
          </w:p>
          <w:p w:rsidR="006941BE" w:rsidRPr="00AA7A2B" w:rsidRDefault="006941BE" w:rsidP="00510520">
            <w:pPr>
              <w:spacing w:after="0" w:line="240" w:lineRule="auto"/>
              <w:rPr>
                <w:rFonts w:eastAsia="Times New Roman" w:cs="Times New Roman"/>
                <w:color w:val="000000"/>
                <w:sz w:val="24"/>
                <w:szCs w:val="24"/>
              </w:rPr>
            </w:pPr>
          </w:p>
          <w:p w:rsidR="006941BE" w:rsidRPr="00AA7A2B" w:rsidRDefault="006941BE" w:rsidP="00510520">
            <w:pPr>
              <w:spacing w:after="0" w:line="240" w:lineRule="auto"/>
              <w:rPr>
                <w:rFonts w:eastAsia="Times New Roman" w:cs="Times New Roman"/>
                <w:color w:val="000000"/>
                <w:sz w:val="24"/>
                <w:szCs w:val="24"/>
              </w:rPr>
            </w:pP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(785) 296-</w:t>
            </w:r>
            <w:r w:rsidR="002E3BD7" w:rsidRPr="00AA7A2B">
              <w:rPr>
                <w:rFonts w:eastAsia="Times New Roman" w:cs="Times New Roman"/>
                <w:color w:val="000000"/>
                <w:sz w:val="24"/>
                <w:szCs w:val="24"/>
              </w:rPr>
              <w:t>3887</w:t>
            </w:r>
          </w:p>
          <w:p w:rsidR="006941BE" w:rsidRPr="00AA7A2B" w:rsidRDefault="006941BE" w:rsidP="00510520">
            <w:pPr>
              <w:spacing w:after="0" w:line="240" w:lineRule="auto"/>
              <w:rPr>
                <w:rFonts w:eastAsia="Times New Roman" w:cs="Times New Roman"/>
                <w:color w:val="000000"/>
                <w:sz w:val="24"/>
                <w:szCs w:val="24"/>
              </w:rPr>
            </w:pPr>
          </w:p>
          <w:p w:rsidR="006941BE" w:rsidRPr="00AA7A2B" w:rsidRDefault="006941BE" w:rsidP="00510520">
            <w:pPr>
              <w:spacing w:after="0" w:line="240" w:lineRule="auto"/>
              <w:rPr>
                <w:rFonts w:eastAsia="Times New Roman" w:cs="Times New Roman"/>
                <w:color w:val="000000"/>
                <w:sz w:val="24"/>
                <w:szCs w:val="24"/>
              </w:rPr>
            </w:pP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(785) 296-4151</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tc>
        <w:tc>
          <w:tcPr>
            <w:tcW w:w="2200" w:type="pct"/>
            <w:hideMark/>
          </w:tcPr>
          <w:p w:rsidR="0091539F" w:rsidRPr="00AA7A2B" w:rsidRDefault="00071E16" w:rsidP="00510520">
            <w:pPr>
              <w:spacing w:after="0" w:line="240" w:lineRule="auto"/>
              <w:rPr>
                <w:rFonts w:eastAsia="Times New Roman" w:cs="Times New Roman"/>
                <w:color w:val="000000"/>
                <w:sz w:val="24"/>
                <w:szCs w:val="24"/>
              </w:rPr>
            </w:pPr>
            <w:hyperlink r:id="rId9" w:history="1">
              <w:r w:rsidR="00AA7A2B" w:rsidRPr="00A16540">
                <w:rPr>
                  <w:rStyle w:val="Hyperlink"/>
                  <w:rFonts w:cs="Times New Roman"/>
                  <w:sz w:val="24"/>
                  <w:szCs w:val="24"/>
                </w:rPr>
                <w:t>Nancy.Haufler@da.ks.gov</w:t>
              </w:r>
            </w:hyperlink>
            <w:r w:rsidR="007779F4" w:rsidRPr="00AA7A2B">
              <w:rPr>
                <w:rFonts w:cs="Times New Roman"/>
                <w:sz w:val="24"/>
                <w:szCs w:val="24"/>
              </w:rPr>
              <w:t xml:space="preserve"> </w:t>
            </w:r>
            <w:r w:rsidR="007779F4" w:rsidRPr="00AA7A2B">
              <w:rPr>
                <w:rFonts w:eastAsia="Times New Roman" w:cs="Times New Roman"/>
                <w:color w:val="000000"/>
                <w:sz w:val="24"/>
                <w:szCs w:val="24"/>
              </w:rPr>
              <w:t xml:space="preserve"> </w:t>
            </w:r>
          </w:p>
          <w:p w:rsidR="006941BE" w:rsidRPr="00AA7A2B" w:rsidRDefault="006941BE" w:rsidP="00510520">
            <w:pPr>
              <w:spacing w:after="0" w:line="240" w:lineRule="auto"/>
              <w:rPr>
                <w:rFonts w:eastAsia="Times New Roman" w:cs="Times New Roman"/>
                <w:color w:val="0000FF"/>
                <w:sz w:val="24"/>
                <w:szCs w:val="24"/>
                <w:u w:val="single"/>
              </w:rPr>
            </w:pPr>
          </w:p>
          <w:p w:rsidR="006941BE" w:rsidRPr="00AA7A2B" w:rsidRDefault="006941BE" w:rsidP="00510520">
            <w:pPr>
              <w:spacing w:after="0" w:line="240" w:lineRule="auto"/>
              <w:rPr>
                <w:rFonts w:eastAsia="Times New Roman" w:cs="Times New Roman"/>
                <w:color w:val="0000FF"/>
                <w:sz w:val="24"/>
                <w:szCs w:val="24"/>
                <w:u w:val="single"/>
              </w:rPr>
            </w:pPr>
          </w:p>
          <w:p w:rsidR="0091539F" w:rsidRPr="00AA7A2B" w:rsidRDefault="00071E16" w:rsidP="00510520">
            <w:pPr>
              <w:spacing w:after="0" w:line="240" w:lineRule="auto"/>
              <w:rPr>
                <w:rFonts w:eastAsia="Times New Roman" w:cs="Times New Roman"/>
                <w:color w:val="3300FF"/>
                <w:sz w:val="24"/>
                <w:szCs w:val="24"/>
              </w:rPr>
            </w:pPr>
            <w:hyperlink r:id="rId10" w:history="1">
              <w:r w:rsidR="002E3BD7" w:rsidRPr="00AA7A2B">
                <w:rPr>
                  <w:rStyle w:val="Hyperlink"/>
                  <w:rFonts w:eastAsia="Times New Roman" w:cs="Times New Roman"/>
                  <w:sz w:val="24"/>
                  <w:szCs w:val="24"/>
                </w:rPr>
                <w:t>Amanda.Entress@da.ks.gov</w:t>
              </w:r>
            </w:hyperlink>
          </w:p>
          <w:p w:rsidR="006941BE" w:rsidRPr="00AA7A2B" w:rsidRDefault="006941BE" w:rsidP="00510520">
            <w:pPr>
              <w:spacing w:after="0" w:line="240" w:lineRule="auto"/>
              <w:rPr>
                <w:sz w:val="24"/>
                <w:szCs w:val="24"/>
              </w:rPr>
            </w:pPr>
          </w:p>
          <w:p w:rsidR="006941BE" w:rsidRPr="00AA7A2B" w:rsidRDefault="006941BE" w:rsidP="00510520">
            <w:pPr>
              <w:spacing w:after="0" w:line="240" w:lineRule="auto"/>
              <w:rPr>
                <w:sz w:val="24"/>
                <w:szCs w:val="24"/>
              </w:rPr>
            </w:pPr>
          </w:p>
          <w:p w:rsidR="0091539F" w:rsidRPr="00AA7A2B" w:rsidRDefault="00071E16" w:rsidP="00510520">
            <w:pPr>
              <w:spacing w:after="0" w:line="240" w:lineRule="auto"/>
              <w:rPr>
                <w:rFonts w:eastAsia="Times New Roman" w:cs="Times New Roman"/>
                <w:color w:val="000000"/>
                <w:sz w:val="24"/>
                <w:szCs w:val="24"/>
              </w:rPr>
            </w:pPr>
            <w:hyperlink r:id="rId11" w:history="1">
              <w:r w:rsidR="0091539F" w:rsidRPr="00AA7A2B">
                <w:rPr>
                  <w:rFonts w:eastAsia="Times New Roman" w:cs="Times New Roman"/>
                  <w:color w:val="0000FF"/>
                  <w:sz w:val="24"/>
                  <w:szCs w:val="24"/>
                  <w:u w:val="single"/>
                </w:rPr>
                <w:t>Lucinda@treasurer.state.ks.us</w:t>
              </w:r>
            </w:hyperlink>
            <w:r w:rsidR="0091539F" w:rsidRPr="00AA7A2B">
              <w:rPr>
                <w:rFonts w:eastAsia="Times New Roman" w:cs="Times New Roman"/>
                <w:color w:val="000000"/>
                <w:sz w:val="24"/>
                <w:szCs w:val="24"/>
              </w:rPr>
              <w:t> </w:t>
            </w:r>
          </w:p>
        </w:tc>
      </w:tr>
      <w:tr w:rsidR="00AA7A2B" w:rsidRPr="00AA7A2B">
        <w:trPr>
          <w:tblCellSpacing w:w="15" w:type="dxa"/>
        </w:trPr>
        <w:tc>
          <w:tcPr>
            <w:tcW w:w="1050" w:type="pct"/>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APPROVAL:</w:t>
            </w:r>
          </w:p>
        </w:tc>
        <w:tc>
          <w:tcPr>
            <w:tcW w:w="0" w:type="auto"/>
            <w:gridSpan w:val="3"/>
            <w:tcMar>
              <w:top w:w="15" w:type="dxa"/>
              <w:left w:w="15" w:type="dxa"/>
              <w:bottom w:w="240" w:type="dxa"/>
              <w:right w:w="15" w:type="dxa"/>
            </w:tcMar>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Sarah Gigous</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(original Signature on File)</w:t>
            </w:r>
          </w:p>
        </w:tc>
      </w:tr>
      <w:tr w:rsidR="00AA7A2B" w:rsidRPr="00AA7A2B">
        <w:trPr>
          <w:tblCellSpacing w:w="15" w:type="dxa"/>
        </w:trPr>
        <w:tc>
          <w:tcPr>
            <w:tcW w:w="1050" w:type="pct"/>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b/>
                <w:bCs/>
                <w:color w:val="000000"/>
                <w:sz w:val="24"/>
                <w:szCs w:val="24"/>
              </w:rPr>
              <w:t>SUMMARY:</w:t>
            </w:r>
          </w:p>
        </w:tc>
        <w:tc>
          <w:tcPr>
            <w:tcW w:w="0" w:type="auto"/>
            <w:gridSpan w:val="3"/>
            <w:hideMark/>
          </w:tcPr>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Schedule of accounting events relevant to the close of fiscal year </w:t>
            </w:r>
            <w:r w:rsidR="007779F4" w:rsidRPr="00AA7A2B">
              <w:rPr>
                <w:rFonts w:eastAsia="Times New Roman" w:cs="Times New Roman"/>
                <w:color w:val="000000"/>
                <w:sz w:val="24"/>
                <w:szCs w:val="24"/>
              </w:rPr>
              <w:t>2014</w:t>
            </w:r>
            <w:r w:rsidRPr="00AA7A2B">
              <w:rPr>
                <w:rFonts w:eastAsia="Times New Roman" w:cs="Times New Roman"/>
                <w:color w:val="000000"/>
                <w:sz w:val="24"/>
                <w:szCs w:val="24"/>
              </w:rPr>
              <w:t xml:space="preserve"> and the opening of fiscal year </w:t>
            </w:r>
            <w:r w:rsidR="007779F4" w:rsidRPr="00AA7A2B">
              <w:rPr>
                <w:rFonts w:eastAsia="Times New Roman" w:cs="Times New Roman"/>
                <w:color w:val="000000"/>
                <w:sz w:val="24"/>
                <w:szCs w:val="24"/>
              </w:rPr>
              <w:t>2015</w:t>
            </w:r>
            <w:r w:rsidRPr="00AA7A2B">
              <w:rPr>
                <w:rFonts w:eastAsia="Times New Roman" w:cs="Times New Roman"/>
                <w:color w:val="000000"/>
                <w:sz w:val="24"/>
                <w:szCs w:val="24"/>
              </w:rPr>
              <w:t>.</w:t>
            </w:r>
          </w:p>
        </w:tc>
      </w:tr>
      <w:tr w:rsidR="0091539F" w:rsidRPr="00AA7A2B">
        <w:trPr>
          <w:tblCellSpacing w:w="15" w:type="dxa"/>
        </w:trPr>
        <w:tc>
          <w:tcPr>
            <w:tcW w:w="0" w:type="auto"/>
            <w:gridSpan w:val="4"/>
            <w:hideMark/>
          </w:tcPr>
          <w:p w:rsidR="0091539F" w:rsidRPr="00AA7A2B" w:rsidRDefault="00071E16" w:rsidP="00510520">
            <w:pPr>
              <w:spacing w:after="0" w:line="240" w:lineRule="auto"/>
              <w:rPr>
                <w:rFonts w:eastAsia="Times New Roman" w:cs="Times New Roman"/>
                <w:color w:val="000000"/>
                <w:sz w:val="24"/>
                <w:szCs w:val="24"/>
              </w:rPr>
            </w:pPr>
            <w:r>
              <w:rPr>
                <w:rFonts w:eastAsia="Times New Roman" w:cs="Times New Roman"/>
                <w:color w:val="000000"/>
                <w:sz w:val="24"/>
                <w:szCs w:val="24"/>
              </w:rPr>
              <w:pict>
                <v:rect id="_x0000_i1026" style="width:0;height:1.5pt" o:hralign="center" o:hrstd="t" o:hr="t" fillcolor="#aca899" stroked="f"/>
              </w:pict>
            </w:r>
          </w:p>
        </w:tc>
      </w:tr>
    </w:tbl>
    <w:p w:rsidR="006941BE" w:rsidRPr="00AA7A2B" w:rsidRDefault="006941BE" w:rsidP="00510520">
      <w:pPr>
        <w:spacing w:after="0" w:line="240" w:lineRule="auto"/>
        <w:rPr>
          <w:rFonts w:eastAsia="Times New Roman" w:cs="Times New Roman"/>
          <w:b/>
          <w:color w:val="000000"/>
          <w:sz w:val="24"/>
          <w:szCs w:val="24"/>
        </w:rPr>
      </w:pPr>
    </w:p>
    <w:p w:rsidR="004F72E6" w:rsidRDefault="00895B8C" w:rsidP="00510520">
      <w:pPr>
        <w:spacing w:after="0" w:line="240" w:lineRule="auto"/>
        <w:rPr>
          <w:rFonts w:eastAsia="Times New Roman" w:cs="Times New Roman"/>
          <w:color w:val="000000"/>
          <w:sz w:val="24"/>
          <w:szCs w:val="24"/>
        </w:rPr>
      </w:pPr>
      <w:r w:rsidRPr="00AA7A2B">
        <w:rPr>
          <w:rFonts w:eastAsia="Times New Roman" w:cs="Times New Roman"/>
          <w:b/>
          <w:color w:val="000000"/>
          <w:sz w:val="24"/>
          <w:szCs w:val="24"/>
        </w:rPr>
        <w:t>K.S.A. 75-3002</w:t>
      </w:r>
      <w:r w:rsidRPr="00AA7A2B">
        <w:rPr>
          <w:rFonts w:eastAsia="Times New Roman" w:cs="Times New Roman"/>
          <w:color w:val="000000"/>
          <w:sz w:val="24"/>
          <w:szCs w:val="24"/>
        </w:rPr>
        <w:t xml:space="preserve"> establishes the state fiscal year as commencing on the first day of July in each year and closing on the thirtieth day of June of the succeeding year.  </w:t>
      </w:r>
      <w:r w:rsidR="00495248" w:rsidRPr="00AA7A2B">
        <w:rPr>
          <w:rFonts w:eastAsia="Times New Roman" w:cs="Times New Roman"/>
          <w:color w:val="000000"/>
          <w:sz w:val="24"/>
          <w:szCs w:val="24"/>
          <w:u w:val="single"/>
        </w:rPr>
        <w:t>In order for activity for fiscal</w:t>
      </w:r>
      <w:r w:rsidR="007779F4" w:rsidRPr="00AA7A2B">
        <w:rPr>
          <w:rFonts w:eastAsia="Times New Roman" w:cs="Times New Roman"/>
          <w:color w:val="000000"/>
          <w:sz w:val="24"/>
          <w:szCs w:val="24"/>
          <w:u w:val="single"/>
        </w:rPr>
        <w:t xml:space="preserve"> year 2014</w:t>
      </w:r>
      <w:r w:rsidR="00495248" w:rsidRPr="00AA7A2B">
        <w:rPr>
          <w:rFonts w:eastAsia="Times New Roman" w:cs="Times New Roman"/>
          <w:color w:val="000000"/>
          <w:sz w:val="24"/>
          <w:szCs w:val="24"/>
          <w:u w:val="single"/>
        </w:rPr>
        <w:t xml:space="preserve"> to be completed by June 30</w:t>
      </w:r>
      <w:r w:rsidR="00495248" w:rsidRPr="00AA7A2B">
        <w:rPr>
          <w:rFonts w:eastAsia="Times New Roman" w:cs="Times New Roman"/>
          <w:color w:val="000000"/>
          <w:sz w:val="24"/>
          <w:szCs w:val="24"/>
          <w:u w:val="single"/>
          <w:vertAlign w:val="superscript"/>
        </w:rPr>
        <w:t>th</w:t>
      </w:r>
      <w:r w:rsidR="00495248" w:rsidRPr="00AA7A2B">
        <w:rPr>
          <w:rFonts w:eastAsia="Times New Roman" w:cs="Times New Roman"/>
          <w:color w:val="000000"/>
          <w:sz w:val="24"/>
          <w:szCs w:val="24"/>
          <w:u w:val="single"/>
        </w:rPr>
        <w:t>, the cutoff date for most agency processing will be</w:t>
      </w:r>
      <w:r w:rsidR="0005161B">
        <w:rPr>
          <w:rFonts w:eastAsia="Times New Roman" w:cs="Times New Roman"/>
          <w:color w:val="000000"/>
          <w:sz w:val="24"/>
          <w:szCs w:val="24"/>
          <w:u w:val="single"/>
        </w:rPr>
        <w:t xml:space="preserve"> </w:t>
      </w:r>
      <w:r w:rsidR="00AA7A2B" w:rsidRPr="00AA7A2B">
        <w:rPr>
          <w:rFonts w:eastAsia="Times New Roman" w:cs="Times New Roman"/>
          <w:b/>
          <w:color w:val="000000"/>
          <w:sz w:val="24"/>
          <w:szCs w:val="24"/>
          <w:u w:val="single"/>
        </w:rPr>
        <w:t>Thursday,</w:t>
      </w:r>
      <w:r w:rsidR="00AA7A2B" w:rsidRPr="00AA7A2B">
        <w:rPr>
          <w:rFonts w:eastAsia="Times New Roman" w:cs="Times New Roman"/>
          <w:color w:val="000000"/>
          <w:sz w:val="24"/>
          <w:szCs w:val="24"/>
          <w:u w:val="single"/>
        </w:rPr>
        <w:t xml:space="preserve"> </w:t>
      </w:r>
      <w:r w:rsidR="00093809" w:rsidRPr="00AA7A2B">
        <w:rPr>
          <w:rFonts w:eastAsia="Times New Roman" w:cs="Times New Roman"/>
          <w:b/>
          <w:color w:val="000000"/>
          <w:sz w:val="24"/>
          <w:szCs w:val="24"/>
          <w:u w:val="single"/>
        </w:rPr>
        <w:t>June 26</w:t>
      </w:r>
      <w:r w:rsidR="00495248" w:rsidRPr="00AA7A2B">
        <w:rPr>
          <w:rFonts w:eastAsia="Times New Roman" w:cs="Times New Roman"/>
          <w:b/>
          <w:color w:val="000000"/>
          <w:sz w:val="24"/>
          <w:szCs w:val="24"/>
          <w:u w:val="single"/>
        </w:rPr>
        <w:t>, 201</w:t>
      </w:r>
      <w:r w:rsidR="007779F4" w:rsidRPr="00AA7A2B">
        <w:rPr>
          <w:rFonts w:eastAsia="Times New Roman" w:cs="Times New Roman"/>
          <w:b/>
          <w:color w:val="000000"/>
          <w:sz w:val="24"/>
          <w:szCs w:val="24"/>
          <w:u w:val="single"/>
        </w:rPr>
        <w:t>4</w:t>
      </w:r>
      <w:r w:rsidR="00495248" w:rsidRPr="00AA7A2B">
        <w:rPr>
          <w:rFonts w:eastAsia="Times New Roman" w:cs="Times New Roman"/>
          <w:color w:val="000000"/>
          <w:sz w:val="24"/>
          <w:szCs w:val="24"/>
          <w:u w:val="single"/>
        </w:rPr>
        <w:t>.</w:t>
      </w:r>
      <w:r w:rsidR="00E353DA" w:rsidRPr="00AA7A2B" w:rsidDel="00E353DA">
        <w:rPr>
          <w:rFonts w:eastAsia="Times New Roman" w:cs="Times New Roman"/>
          <w:color w:val="000000"/>
          <w:sz w:val="24"/>
          <w:szCs w:val="24"/>
        </w:rPr>
        <w:t xml:space="preserve"> </w:t>
      </w:r>
      <w:r w:rsidRPr="00AA7A2B">
        <w:rPr>
          <w:rFonts w:eastAsia="Times New Roman" w:cs="Times New Roman"/>
          <w:color w:val="000000"/>
          <w:sz w:val="24"/>
          <w:szCs w:val="24"/>
        </w:rPr>
        <w:t xml:space="preserve"> </w:t>
      </w:r>
    </w:p>
    <w:p w:rsidR="004F72E6" w:rsidRPr="00AA7A2B" w:rsidRDefault="004F72E6" w:rsidP="00510520">
      <w:pPr>
        <w:spacing w:after="0" w:line="240" w:lineRule="auto"/>
        <w:rPr>
          <w:rFonts w:eastAsia="Times New Roman" w:cs="Times New Roman"/>
          <w:color w:val="000000"/>
          <w:sz w:val="24"/>
          <w:szCs w:val="24"/>
        </w:rPr>
      </w:pPr>
    </w:p>
    <w:p w:rsidR="0089515C" w:rsidRPr="00AA7A2B" w:rsidRDefault="0089515C" w:rsidP="0089515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SMART will be closed to agencies on Friday, June 27, 2014 and Monday, June 30, 2014 so the SMART team can review and </w:t>
      </w:r>
      <w:r w:rsidR="001C15C9">
        <w:rPr>
          <w:rFonts w:eastAsia="Times New Roman" w:cs="Times New Roman"/>
          <w:color w:val="000000"/>
          <w:sz w:val="24"/>
          <w:szCs w:val="24"/>
        </w:rPr>
        <w:t>finalize</w:t>
      </w:r>
      <w:r>
        <w:rPr>
          <w:rFonts w:eastAsia="Times New Roman" w:cs="Times New Roman"/>
          <w:color w:val="000000"/>
          <w:sz w:val="24"/>
          <w:szCs w:val="24"/>
        </w:rPr>
        <w:t xml:space="preserve"> all outstanding FY 2014 business.  SMART will also be closed on Friday, July 11, 2014 to run the fiscal year 2014 closing processes a</w:t>
      </w:r>
      <w:r w:rsidR="001C15C9">
        <w:rPr>
          <w:rFonts w:eastAsia="Times New Roman" w:cs="Times New Roman"/>
          <w:color w:val="000000"/>
          <w:sz w:val="24"/>
          <w:szCs w:val="24"/>
        </w:rPr>
        <w:t>nd verify the fiscal year end journals were completed correctly.</w:t>
      </w:r>
    </w:p>
    <w:p w:rsidR="0089515C" w:rsidRPr="00AA7A2B" w:rsidRDefault="0089515C" w:rsidP="00510520">
      <w:pPr>
        <w:spacing w:after="0" w:line="240" w:lineRule="auto"/>
        <w:rPr>
          <w:rFonts w:eastAsia="Times New Roman" w:cs="Times New Roman"/>
          <w:color w:val="000000"/>
          <w:sz w:val="24"/>
          <w:szCs w:val="24"/>
        </w:rPr>
      </w:pPr>
    </w:p>
    <w:p w:rsidR="00495248"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The workload for both your agency and the </w:t>
      </w:r>
      <w:r w:rsidR="00E87CEC" w:rsidRPr="00AA7A2B">
        <w:rPr>
          <w:rFonts w:eastAsia="Times New Roman" w:cs="Times New Roman"/>
          <w:color w:val="000000"/>
          <w:sz w:val="24"/>
          <w:szCs w:val="24"/>
        </w:rPr>
        <w:t xml:space="preserve">SMART Team </w:t>
      </w:r>
      <w:r w:rsidRPr="00AA7A2B">
        <w:rPr>
          <w:rFonts w:eastAsia="Times New Roman" w:cs="Times New Roman"/>
          <w:color w:val="000000"/>
          <w:sz w:val="24"/>
          <w:szCs w:val="24"/>
        </w:rPr>
        <w:t xml:space="preserve">increases greatly during the </w:t>
      </w:r>
      <w:r w:rsidR="0008652A" w:rsidRPr="00AA7A2B">
        <w:rPr>
          <w:rFonts w:eastAsia="Times New Roman" w:cs="Times New Roman"/>
          <w:color w:val="000000"/>
          <w:sz w:val="24"/>
          <w:szCs w:val="24"/>
        </w:rPr>
        <w:t>F</w:t>
      </w:r>
      <w:r w:rsidRPr="00AA7A2B">
        <w:rPr>
          <w:rFonts w:eastAsia="Times New Roman" w:cs="Times New Roman"/>
          <w:color w:val="000000"/>
          <w:sz w:val="24"/>
          <w:szCs w:val="24"/>
        </w:rPr>
        <w:t xml:space="preserve">iscal </w:t>
      </w:r>
      <w:r w:rsidR="0008652A" w:rsidRPr="00AA7A2B">
        <w:rPr>
          <w:rFonts w:eastAsia="Times New Roman" w:cs="Times New Roman"/>
          <w:color w:val="000000"/>
          <w:sz w:val="24"/>
          <w:szCs w:val="24"/>
        </w:rPr>
        <w:t>Y</w:t>
      </w:r>
      <w:r w:rsidRPr="00AA7A2B">
        <w:rPr>
          <w:rFonts w:eastAsia="Times New Roman" w:cs="Times New Roman"/>
          <w:color w:val="000000"/>
          <w:sz w:val="24"/>
          <w:szCs w:val="24"/>
        </w:rPr>
        <w:t xml:space="preserve">ear end closing period. </w:t>
      </w:r>
      <w:r w:rsidR="00252D61" w:rsidRPr="00AA7A2B">
        <w:rPr>
          <w:rFonts w:eastAsia="Times New Roman" w:cs="Times New Roman"/>
          <w:color w:val="000000"/>
          <w:sz w:val="24"/>
          <w:szCs w:val="24"/>
        </w:rPr>
        <w:t>In order to facilitate success</w:t>
      </w:r>
      <w:r w:rsidR="00E24322" w:rsidRPr="00AA7A2B">
        <w:rPr>
          <w:rFonts w:eastAsia="Times New Roman" w:cs="Times New Roman"/>
          <w:color w:val="000000"/>
          <w:sz w:val="24"/>
          <w:szCs w:val="24"/>
        </w:rPr>
        <w:t>ful</w:t>
      </w:r>
      <w:r w:rsidR="00252D61" w:rsidRPr="00AA7A2B">
        <w:rPr>
          <w:rFonts w:eastAsia="Times New Roman" w:cs="Times New Roman"/>
          <w:color w:val="000000"/>
          <w:sz w:val="24"/>
          <w:szCs w:val="24"/>
        </w:rPr>
        <w:t xml:space="preserve"> year end processing, r</w:t>
      </w:r>
      <w:r w:rsidRPr="00AA7A2B">
        <w:rPr>
          <w:rFonts w:eastAsia="Times New Roman" w:cs="Times New Roman"/>
          <w:color w:val="000000"/>
          <w:sz w:val="24"/>
          <w:szCs w:val="24"/>
        </w:rPr>
        <w:t xml:space="preserve">eminders and guidelines </w:t>
      </w:r>
      <w:r w:rsidR="00252D61" w:rsidRPr="00AA7A2B">
        <w:rPr>
          <w:rFonts w:eastAsia="Times New Roman" w:cs="Times New Roman"/>
          <w:color w:val="000000"/>
          <w:sz w:val="24"/>
          <w:szCs w:val="24"/>
        </w:rPr>
        <w:t>for agencies are included below</w:t>
      </w:r>
      <w:r w:rsidR="00D20420" w:rsidRPr="00AA7A2B">
        <w:rPr>
          <w:rFonts w:eastAsia="Times New Roman" w:cs="Times New Roman"/>
          <w:color w:val="000000"/>
          <w:sz w:val="24"/>
          <w:szCs w:val="24"/>
        </w:rPr>
        <w:t xml:space="preserve">. </w:t>
      </w:r>
      <w:r w:rsidR="00252D61" w:rsidRPr="00AA7A2B">
        <w:rPr>
          <w:rFonts w:eastAsia="Times New Roman" w:cs="Times New Roman"/>
          <w:color w:val="000000"/>
          <w:sz w:val="24"/>
          <w:szCs w:val="24"/>
        </w:rPr>
        <w:t xml:space="preserve">Additionally, it </w:t>
      </w:r>
      <w:r w:rsidR="00AF0AC2" w:rsidRPr="00AA7A2B">
        <w:rPr>
          <w:rFonts w:eastAsia="Times New Roman" w:cs="Times New Roman"/>
          <w:color w:val="000000"/>
          <w:sz w:val="24"/>
          <w:szCs w:val="24"/>
        </w:rPr>
        <w:t>is necessary</w:t>
      </w:r>
      <w:r w:rsidR="00252D61" w:rsidRPr="00AA7A2B">
        <w:rPr>
          <w:rFonts w:eastAsia="Times New Roman" w:cs="Times New Roman"/>
          <w:color w:val="000000"/>
          <w:sz w:val="24"/>
          <w:szCs w:val="24"/>
        </w:rPr>
        <w:t xml:space="preserve"> for agency accounting staff to be available during the day </w:t>
      </w:r>
      <w:r w:rsidR="00D20420" w:rsidRPr="00AA7A2B">
        <w:rPr>
          <w:rFonts w:eastAsia="Times New Roman" w:cs="Times New Roman"/>
          <w:color w:val="000000"/>
          <w:sz w:val="24"/>
          <w:szCs w:val="24"/>
        </w:rPr>
        <w:t>Friday, June 27</w:t>
      </w:r>
      <w:r w:rsidR="0005161B">
        <w:rPr>
          <w:rFonts w:eastAsia="Times New Roman" w:cs="Times New Roman"/>
          <w:color w:val="000000"/>
          <w:sz w:val="24"/>
          <w:szCs w:val="24"/>
        </w:rPr>
        <w:t>, 2014</w:t>
      </w:r>
      <w:r w:rsidR="00D20420" w:rsidRPr="00AA7A2B">
        <w:rPr>
          <w:rFonts w:eastAsia="Times New Roman" w:cs="Times New Roman"/>
          <w:color w:val="000000"/>
          <w:sz w:val="24"/>
          <w:szCs w:val="24"/>
        </w:rPr>
        <w:t xml:space="preserve"> and </w:t>
      </w:r>
      <w:r w:rsidR="007779F4" w:rsidRPr="00AA7A2B">
        <w:rPr>
          <w:rFonts w:eastAsia="Times New Roman" w:cs="Times New Roman"/>
          <w:color w:val="000000"/>
          <w:sz w:val="24"/>
          <w:szCs w:val="24"/>
        </w:rPr>
        <w:t>Monday</w:t>
      </w:r>
      <w:r w:rsidR="00E24322" w:rsidRPr="00AA7A2B">
        <w:rPr>
          <w:rFonts w:eastAsia="Times New Roman" w:cs="Times New Roman"/>
          <w:color w:val="000000"/>
          <w:sz w:val="24"/>
          <w:szCs w:val="24"/>
        </w:rPr>
        <w:t>,</w:t>
      </w:r>
      <w:r w:rsidR="00252D61" w:rsidRPr="00AA7A2B">
        <w:rPr>
          <w:rFonts w:eastAsia="Times New Roman" w:cs="Times New Roman"/>
          <w:color w:val="000000"/>
          <w:sz w:val="24"/>
          <w:szCs w:val="24"/>
        </w:rPr>
        <w:t xml:space="preserve"> June </w:t>
      </w:r>
      <w:r w:rsidR="007779F4" w:rsidRPr="00AA7A2B">
        <w:rPr>
          <w:rFonts w:eastAsia="Times New Roman" w:cs="Times New Roman"/>
          <w:color w:val="000000"/>
          <w:sz w:val="24"/>
          <w:szCs w:val="24"/>
        </w:rPr>
        <w:t>30</w:t>
      </w:r>
      <w:r w:rsidR="0005161B">
        <w:rPr>
          <w:rFonts w:eastAsia="Times New Roman" w:cs="Times New Roman"/>
          <w:color w:val="000000"/>
          <w:sz w:val="24"/>
          <w:szCs w:val="24"/>
        </w:rPr>
        <w:t xml:space="preserve">, 2014 </w:t>
      </w:r>
      <w:r w:rsidR="00252D61" w:rsidRPr="00AA7A2B">
        <w:rPr>
          <w:rFonts w:eastAsia="Times New Roman" w:cs="Times New Roman"/>
          <w:color w:val="000000"/>
          <w:sz w:val="24"/>
          <w:szCs w:val="24"/>
        </w:rPr>
        <w:t xml:space="preserve">in </w:t>
      </w:r>
      <w:r w:rsidR="00937976" w:rsidRPr="00AA7A2B">
        <w:rPr>
          <w:rFonts w:eastAsia="Times New Roman" w:cs="Times New Roman"/>
          <w:color w:val="000000"/>
          <w:sz w:val="24"/>
          <w:szCs w:val="24"/>
        </w:rPr>
        <w:t xml:space="preserve">case </w:t>
      </w:r>
      <w:r w:rsidR="00252D61" w:rsidRPr="00AA7A2B">
        <w:rPr>
          <w:rFonts w:eastAsia="Times New Roman" w:cs="Times New Roman"/>
          <w:color w:val="000000"/>
          <w:sz w:val="24"/>
          <w:szCs w:val="24"/>
        </w:rPr>
        <w:t xml:space="preserve">assistance is needed </w:t>
      </w:r>
      <w:r w:rsidR="00937976" w:rsidRPr="00AA7A2B">
        <w:rPr>
          <w:rFonts w:eastAsia="Times New Roman" w:cs="Times New Roman"/>
          <w:color w:val="000000"/>
          <w:sz w:val="24"/>
          <w:szCs w:val="24"/>
        </w:rPr>
        <w:t>as the SMART Team is preparing the system for closing.</w:t>
      </w:r>
    </w:p>
    <w:p w:rsidR="004F72E6" w:rsidRPr="00AA7A2B" w:rsidRDefault="004F72E6" w:rsidP="00510520">
      <w:pPr>
        <w:spacing w:after="0" w:line="240" w:lineRule="auto"/>
        <w:rPr>
          <w:rFonts w:eastAsia="Times New Roman" w:cs="Times New Roman"/>
          <w:color w:val="000000"/>
          <w:sz w:val="24"/>
          <w:szCs w:val="24"/>
        </w:rPr>
      </w:pPr>
    </w:p>
    <w:p w:rsidR="004F72E6" w:rsidRPr="0005161B" w:rsidRDefault="004F72E6"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lastRenderedPageBreak/>
        <w:t xml:space="preserve">SMART will be open on </w:t>
      </w:r>
      <w:r w:rsidR="0005161B">
        <w:rPr>
          <w:rFonts w:eastAsia="Times New Roman" w:cs="Times New Roman"/>
          <w:color w:val="000000"/>
          <w:sz w:val="24"/>
          <w:szCs w:val="24"/>
        </w:rPr>
        <w:t xml:space="preserve">Tuesday, </w:t>
      </w:r>
      <w:r w:rsidRPr="00AA7A2B">
        <w:rPr>
          <w:rFonts w:eastAsia="Times New Roman" w:cs="Times New Roman"/>
          <w:color w:val="000000"/>
          <w:sz w:val="24"/>
          <w:szCs w:val="24"/>
        </w:rPr>
        <w:t>July 1, 2014 for Fiscal Year 2015 activity for all modules.</w:t>
      </w:r>
    </w:p>
    <w:p w:rsidR="002D34CB" w:rsidRDefault="002D34CB" w:rsidP="00510520">
      <w:pPr>
        <w:spacing w:after="0" w:line="240" w:lineRule="auto"/>
        <w:rPr>
          <w:rFonts w:eastAsia="Times New Roman" w:cs="Times New Roman"/>
          <w:b/>
          <w:bCs/>
          <w:color w:val="000000"/>
          <w:sz w:val="24"/>
          <w:szCs w:val="24"/>
        </w:rPr>
      </w:pPr>
    </w:p>
    <w:p w:rsidR="00154A8A" w:rsidRDefault="00154A8A" w:rsidP="00154A8A">
      <w:pPr>
        <w:spacing w:after="0" w:line="240" w:lineRule="auto"/>
        <w:rPr>
          <w:rFonts w:eastAsia="Times New Roman" w:cs="Times New Roman"/>
          <w:b/>
          <w:bCs/>
          <w:color w:val="000000"/>
          <w:sz w:val="26"/>
          <w:szCs w:val="26"/>
        </w:rPr>
      </w:pPr>
    </w:p>
    <w:p w:rsidR="00154A8A" w:rsidRDefault="00495248" w:rsidP="00154A8A">
      <w:pPr>
        <w:spacing w:after="0" w:line="240" w:lineRule="auto"/>
        <w:rPr>
          <w:rFonts w:eastAsia="Times New Roman" w:cs="Times New Roman"/>
          <w:b/>
          <w:bCs/>
          <w:color w:val="000000"/>
          <w:sz w:val="26"/>
          <w:szCs w:val="26"/>
        </w:rPr>
      </w:pPr>
      <w:r w:rsidRPr="00E01FE9">
        <w:rPr>
          <w:rFonts w:eastAsia="Times New Roman" w:cs="Times New Roman"/>
          <w:b/>
          <w:bCs/>
          <w:color w:val="000000"/>
          <w:sz w:val="26"/>
          <w:szCs w:val="26"/>
        </w:rPr>
        <w:t>General Items</w:t>
      </w:r>
    </w:p>
    <w:p w:rsidR="00154A8A" w:rsidRPr="00154A8A" w:rsidRDefault="00154A8A" w:rsidP="00154A8A">
      <w:pPr>
        <w:spacing w:after="0" w:line="240" w:lineRule="auto"/>
        <w:rPr>
          <w:rFonts w:eastAsia="Times New Roman" w:cs="Times New Roman"/>
          <w:b/>
          <w:bCs/>
          <w:color w:val="000000"/>
          <w:sz w:val="24"/>
          <w:szCs w:val="24"/>
        </w:rPr>
      </w:pPr>
    </w:p>
    <w:p w:rsidR="00AC39B3" w:rsidRPr="00154A8A" w:rsidRDefault="00937976" w:rsidP="00CF75EB">
      <w:pPr>
        <w:pStyle w:val="ListParagraph"/>
        <w:numPr>
          <w:ilvl w:val="0"/>
          <w:numId w:val="15"/>
        </w:numPr>
        <w:spacing w:after="0" w:line="240" w:lineRule="auto"/>
        <w:rPr>
          <w:rFonts w:eastAsia="Times New Roman" w:cs="Times New Roman"/>
          <w:color w:val="000000"/>
          <w:sz w:val="24"/>
          <w:szCs w:val="24"/>
        </w:rPr>
      </w:pPr>
      <w:r w:rsidRPr="00154A8A">
        <w:rPr>
          <w:rFonts w:eastAsia="Times New Roman" w:cs="Times New Roman"/>
          <w:color w:val="000000"/>
          <w:sz w:val="24"/>
          <w:szCs w:val="24"/>
        </w:rPr>
        <w:t>The cutoff for interface files into SMART for fi</w:t>
      </w:r>
      <w:r w:rsidR="00FD5B89" w:rsidRPr="00154A8A">
        <w:rPr>
          <w:rFonts w:eastAsia="Times New Roman" w:cs="Times New Roman"/>
          <w:color w:val="000000"/>
          <w:sz w:val="24"/>
          <w:szCs w:val="24"/>
        </w:rPr>
        <w:t>scal year 201</w:t>
      </w:r>
      <w:r w:rsidR="007779F4" w:rsidRPr="00154A8A">
        <w:rPr>
          <w:rFonts w:eastAsia="Times New Roman" w:cs="Times New Roman"/>
          <w:color w:val="000000"/>
          <w:sz w:val="24"/>
          <w:szCs w:val="24"/>
        </w:rPr>
        <w:t>4</w:t>
      </w:r>
      <w:r w:rsidR="00FD5B89" w:rsidRPr="00154A8A">
        <w:rPr>
          <w:rFonts w:eastAsia="Times New Roman" w:cs="Times New Roman"/>
          <w:color w:val="000000"/>
          <w:sz w:val="24"/>
          <w:szCs w:val="24"/>
        </w:rPr>
        <w:t xml:space="preserve"> will be 5:00 PM</w:t>
      </w:r>
      <w:r w:rsidRPr="00154A8A">
        <w:rPr>
          <w:rFonts w:eastAsia="Times New Roman" w:cs="Times New Roman"/>
          <w:color w:val="000000"/>
          <w:sz w:val="24"/>
          <w:szCs w:val="24"/>
        </w:rPr>
        <w:t xml:space="preserve"> on </w:t>
      </w:r>
      <w:r w:rsidR="00D20420" w:rsidRPr="00154A8A">
        <w:rPr>
          <w:rFonts w:eastAsia="Times New Roman" w:cs="Times New Roman"/>
          <w:color w:val="000000"/>
          <w:sz w:val="24"/>
          <w:szCs w:val="24"/>
        </w:rPr>
        <w:t>Wednesday</w:t>
      </w:r>
      <w:r w:rsidR="00AC39B3" w:rsidRPr="00154A8A">
        <w:rPr>
          <w:rFonts w:eastAsia="Times New Roman" w:cs="Times New Roman"/>
          <w:color w:val="000000"/>
          <w:sz w:val="24"/>
          <w:szCs w:val="24"/>
        </w:rPr>
        <w:t xml:space="preserve">, </w:t>
      </w:r>
      <w:r w:rsidRPr="00154A8A">
        <w:rPr>
          <w:rFonts w:eastAsia="Times New Roman" w:cs="Times New Roman"/>
          <w:color w:val="000000"/>
          <w:sz w:val="24"/>
          <w:szCs w:val="24"/>
        </w:rPr>
        <w:t>June 2</w:t>
      </w:r>
      <w:r w:rsidR="00D20420" w:rsidRPr="00154A8A">
        <w:rPr>
          <w:rFonts w:eastAsia="Times New Roman" w:cs="Times New Roman"/>
          <w:color w:val="000000"/>
          <w:sz w:val="24"/>
          <w:szCs w:val="24"/>
        </w:rPr>
        <w:t>5</w:t>
      </w:r>
      <w:r w:rsidRPr="00154A8A">
        <w:rPr>
          <w:rFonts w:eastAsia="Times New Roman" w:cs="Times New Roman"/>
          <w:color w:val="000000"/>
          <w:sz w:val="24"/>
          <w:szCs w:val="24"/>
        </w:rPr>
        <w:t xml:space="preserve">, </w:t>
      </w:r>
      <w:r w:rsidR="00093809" w:rsidRPr="00154A8A">
        <w:rPr>
          <w:rFonts w:eastAsia="Times New Roman" w:cs="Times New Roman"/>
          <w:color w:val="000000"/>
          <w:sz w:val="24"/>
          <w:szCs w:val="24"/>
        </w:rPr>
        <w:t>2014</w:t>
      </w:r>
      <w:r w:rsidRPr="00154A8A">
        <w:rPr>
          <w:rFonts w:eastAsia="Times New Roman" w:cs="Times New Roman"/>
          <w:color w:val="000000"/>
          <w:sz w:val="24"/>
          <w:szCs w:val="24"/>
        </w:rPr>
        <w:t xml:space="preserve"> for Expenditures and </w:t>
      </w:r>
      <w:r w:rsidR="00303A0D" w:rsidRPr="00154A8A">
        <w:rPr>
          <w:rFonts w:eastAsia="Times New Roman" w:cs="Times New Roman"/>
          <w:color w:val="000000"/>
          <w:sz w:val="24"/>
          <w:szCs w:val="24"/>
        </w:rPr>
        <w:t>5</w:t>
      </w:r>
      <w:r w:rsidRPr="00154A8A">
        <w:rPr>
          <w:rFonts w:eastAsia="Times New Roman" w:cs="Times New Roman"/>
          <w:color w:val="000000"/>
          <w:sz w:val="24"/>
          <w:szCs w:val="24"/>
        </w:rPr>
        <w:t xml:space="preserve">:00 PM on </w:t>
      </w:r>
      <w:r w:rsidR="0005161B" w:rsidRPr="00154A8A">
        <w:rPr>
          <w:rFonts w:eastAsia="Times New Roman" w:cs="Times New Roman"/>
          <w:color w:val="000000"/>
          <w:sz w:val="24"/>
          <w:szCs w:val="24"/>
        </w:rPr>
        <w:t xml:space="preserve">Thursday, </w:t>
      </w:r>
      <w:r w:rsidR="00093809" w:rsidRPr="00154A8A">
        <w:rPr>
          <w:rFonts w:eastAsia="Times New Roman" w:cs="Times New Roman"/>
          <w:color w:val="000000"/>
          <w:sz w:val="24"/>
          <w:szCs w:val="24"/>
        </w:rPr>
        <w:t>June 26</w:t>
      </w:r>
      <w:r w:rsidRPr="00154A8A">
        <w:rPr>
          <w:rFonts w:eastAsia="Times New Roman" w:cs="Times New Roman"/>
          <w:color w:val="000000"/>
          <w:sz w:val="24"/>
          <w:szCs w:val="24"/>
        </w:rPr>
        <w:t xml:space="preserve">, </w:t>
      </w:r>
      <w:r w:rsidR="00093809" w:rsidRPr="00154A8A">
        <w:rPr>
          <w:rFonts w:eastAsia="Times New Roman" w:cs="Times New Roman"/>
          <w:color w:val="000000"/>
          <w:sz w:val="24"/>
          <w:szCs w:val="24"/>
        </w:rPr>
        <w:t>2014</w:t>
      </w:r>
      <w:r w:rsidRPr="00154A8A">
        <w:rPr>
          <w:rFonts w:eastAsia="Times New Roman" w:cs="Times New Roman"/>
          <w:color w:val="000000"/>
          <w:sz w:val="24"/>
          <w:szCs w:val="24"/>
        </w:rPr>
        <w:t xml:space="preserve"> for Deposits. </w:t>
      </w:r>
    </w:p>
    <w:p w:rsidR="00AC39B3" w:rsidRPr="00AA7A2B" w:rsidRDefault="00AC39B3" w:rsidP="00510520">
      <w:pPr>
        <w:spacing w:after="0" w:line="240" w:lineRule="auto"/>
        <w:rPr>
          <w:rFonts w:eastAsia="Times New Roman" w:cs="Times New Roman"/>
          <w:color w:val="000000"/>
          <w:sz w:val="24"/>
          <w:szCs w:val="24"/>
        </w:rPr>
      </w:pPr>
    </w:p>
    <w:p w:rsidR="00646734" w:rsidRPr="00AA7A2B" w:rsidRDefault="00AC39B3" w:rsidP="00CF75EB">
      <w:pPr>
        <w:pStyle w:val="ListParagraph"/>
        <w:numPr>
          <w:ilvl w:val="0"/>
          <w:numId w:val="10"/>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All </w:t>
      </w:r>
      <w:r w:rsidR="00937976" w:rsidRPr="00AA7A2B">
        <w:rPr>
          <w:rFonts w:eastAsia="Times New Roman" w:cs="Times New Roman"/>
          <w:color w:val="000000"/>
          <w:sz w:val="24"/>
          <w:szCs w:val="24"/>
        </w:rPr>
        <w:t>FY 201</w:t>
      </w:r>
      <w:r w:rsidR="007779F4" w:rsidRPr="00AA7A2B">
        <w:rPr>
          <w:rFonts w:eastAsia="Times New Roman" w:cs="Times New Roman"/>
          <w:color w:val="000000"/>
          <w:sz w:val="24"/>
          <w:szCs w:val="24"/>
        </w:rPr>
        <w:t>4</w:t>
      </w:r>
      <w:r w:rsidR="00937976" w:rsidRPr="00AA7A2B">
        <w:rPr>
          <w:rFonts w:eastAsia="Times New Roman" w:cs="Times New Roman"/>
          <w:color w:val="000000"/>
          <w:sz w:val="24"/>
          <w:szCs w:val="24"/>
        </w:rPr>
        <w:t xml:space="preserve"> transactions must be successfully edited, budget checked, matched, agency approved, dispatched, and submitted into workflow for central approval, as appropriate, by </w:t>
      </w:r>
      <w:r w:rsidR="00FD5B89" w:rsidRPr="00904BCD">
        <w:rPr>
          <w:rFonts w:eastAsia="Times New Roman" w:cs="Times New Roman"/>
          <w:color w:val="000000"/>
          <w:sz w:val="24"/>
          <w:szCs w:val="24"/>
        </w:rPr>
        <w:t>6:00 PM</w:t>
      </w:r>
      <w:r w:rsidRPr="00AA7A2B">
        <w:rPr>
          <w:rFonts w:eastAsia="Times New Roman" w:cs="Times New Roman"/>
          <w:color w:val="000000"/>
          <w:sz w:val="24"/>
          <w:szCs w:val="24"/>
        </w:rPr>
        <w:t xml:space="preserve"> on </w:t>
      </w:r>
      <w:r w:rsidR="00AA7A2B" w:rsidRPr="00AA7A2B">
        <w:rPr>
          <w:rFonts w:eastAsia="Times New Roman" w:cs="Times New Roman"/>
          <w:color w:val="000000"/>
          <w:sz w:val="24"/>
          <w:szCs w:val="24"/>
        </w:rPr>
        <w:t xml:space="preserve">Thursday, </w:t>
      </w:r>
      <w:r w:rsidR="00093809" w:rsidRPr="00AA7A2B">
        <w:rPr>
          <w:rFonts w:eastAsia="Times New Roman" w:cs="Times New Roman"/>
          <w:color w:val="000000"/>
          <w:sz w:val="24"/>
          <w:szCs w:val="24"/>
        </w:rPr>
        <w:t>June 26</w:t>
      </w:r>
      <w:r w:rsidRPr="00AA7A2B">
        <w:rPr>
          <w:rFonts w:eastAsia="Times New Roman" w:cs="Times New Roman"/>
          <w:color w:val="000000"/>
          <w:sz w:val="24"/>
          <w:szCs w:val="24"/>
        </w:rPr>
        <w:t xml:space="preserve">, </w:t>
      </w:r>
      <w:r w:rsidR="00093809" w:rsidRPr="00AA7A2B">
        <w:rPr>
          <w:rFonts w:eastAsia="Times New Roman" w:cs="Times New Roman"/>
          <w:color w:val="000000"/>
          <w:sz w:val="24"/>
          <w:szCs w:val="24"/>
        </w:rPr>
        <w:t>2014</w:t>
      </w:r>
      <w:r w:rsidRPr="00AA7A2B">
        <w:rPr>
          <w:rFonts w:eastAsia="Times New Roman" w:cs="Times New Roman"/>
          <w:color w:val="000000"/>
          <w:sz w:val="24"/>
          <w:szCs w:val="24"/>
        </w:rPr>
        <w:t>.</w:t>
      </w:r>
      <w:r w:rsidR="00937976" w:rsidRPr="00AA7A2B">
        <w:rPr>
          <w:rFonts w:eastAsia="Times New Roman" w:cs="Times New Roman"/>
          <w:color w:val="000000"/>
          <w:sz w:val="24"/>
          <w:szCs w:val="24"/>
        </w:rPr>
        <w:t xml:space="preserve"> After </w:t>
      </w:r>
      <w:r w:rsidR="004F72E6" w:rsidRPr="00AA7A2B">
        <w:rPr>
          <w:rFonts w:eastAsia="Times New Roman" w:cs="Times New Roman"/>
          <w:color w:val="000000"/>
          <w:sz w:val="24"/>
          <w:szCs w:val="24"/>
        </w:rPr>
        <w:t>this</w:t>
      </w:r>
      <w:r w:rsidR="00E24322" w:rsidRPr="00AA7A2B">
        <w:rPr>
          <w:rFonts w:eastAsia="Times New Roman" w:cs="Times New Roman"/>
          <w:color w:val="000000"/>
          <w:sz w:val="24"/>
          <w:szCs w:val="24"/>
        </w:rPr>
        <w:t xml:space="preserve"> </w:t>
      </w:r>
      <w:r w:rsidR="004F72E6" w:rsidRPr="00AA7A2B">
        <w:rPr>
          <w:rFonts w:eastAsia="Times New Roman" w:cs="Times New Roman"/>
          <w:color w:val="000000"/>
          <w:sz w:val="24"/>
          <w:szCs w:val="24"/>
        </w:rPr>
        <w:t>time</w:t>
      </w:r>
      <w:r w:rsidR="00937976" w:rsidRPr="00AA7A2B">
        <w:rPr>
          <w:rFonts w:eastAsia="Times New Roman" w:cs="Times New Roman"/>
          <w:color w:val="000000"/>
          <w:sz w:val="24"/>
          <w:szCs w:val="24"/>
        </w:rPr>
        <w:t>, SMART will be closed to all agency users, and the SMART clean</w:t>
      </w:r>
      <w:r w:rsidR="00E24322" w:rsidRPr="00AA7A2B">
        <w:rPr>
          <w:rFonts w:eastAsia="Times New Roman" w:cs="Times New Roman"/>
          <w:color w:val="000000"/>
          <w:sz w:val="24"/>
          <w:szCs w:val="24"/>
        </w:rPr>
        <w:t>-</w:t>
      </w:r>
      <w:r w:rsidR="00937976" w:rsidRPr="00AA7A2B">
        <w:rPr>
          <w:rFonts w:eastAsia="Times New Roman" w:cs="Times New Roman"/>
          <w:color w:val="000000"/>
          <w:sz w:val="24"/>
          <w:szCs w:val="24"/>
        </w:rPr>
        <w:t xml:space="preserve">up process will begin on </w:t>
      </w:r>
      <w:r w:rsidR="006B31CC">
        <w:rPr>
          <w:rFonts w:eastAsia="Times New Roman" w:cs="Times New Roman"/>
          <w:color w:val="000000"/>
          <w:sz w:val="24"/>
          <w:szCs w:val="24"/>
        </w:rPr>
        <w:t xml:space="preserve">Friday, </w:t>
      </w:r>
      <w:r w:rsidR="00093809" w:rsidRPr="00AA7A2B">
        <w:rPr>
          <w:rFonts w:eastAsia="Times New Roman" w:cs="Times New Roman"/>
          <w:color w:val="000000"/>
          <w:sz w:val="24"/>
          <w:szCs w:val="24"/>
        </w:rPr>
        <w:t>June 2</w:t>
      </w:r>
      <w:r w:rsidR="00D20420" w:rsidRPr="00AA7A2B">
        <w:rPr>
          <w:rFonts w:eastAsia="Times New Roman" w:cs="Times New Roman"/>
          <w:color w:val="000000"/>
          <w:sz w:val="24"/>
          <w:szCs w:val="24"/>
        </w:rPr>
        <w:t>7</w:t>
      </w:r>
      <w:r w:rsidR="006B31CC">
        <w:rPr>
          <w:rFonts w:eastAsia="Times New Roman" w:cs="Times New Roman"/>
          <w:color w:val="000000"/>
          <w:sz w:val="24"/>
          <w:szCs w:val="24"/>
        </w:rPr>
        <w:t>, 2014</w:t>
      </w:r>
      <w:r w:rsidR="00937976" w:rsidRPr="00AA7A2B">
        <w:rPr>
          <w:rFonts w:eastAsia="Times New Roman" w:cs="Times New Roman"/>
          <w:color w:val="000000"/>
          <w:sz w:val="24"/>
          <w:szCs w:val="24"/>
        </w:rPr>
        <w:t>.</w:t>
      </w:r>
      <w:r w:rsidR="00646734" w:rsidRPr="00AA7A2B">
        <w:rPr>
          <w:rFonts w:eastAsia="Times New Roman" w:cs="Times New Roman"/>
          <w:color w:val="000000"/>
          <w:sz w:val="24"/>
          <w:szCs w:val="24"/>
        </w:rPr>
        <w:t xml:space="preserve"> </w:t>
      </w:r>
    </w:p>
    <w:p w:rsidR="004F72E6" w:rsidRPr="00AA7A2B" w:rsidRDefault="004F72E6" w:rsidP="00510520">
      <w:pPr>
        <w:spacing w:after="0" w:line="240" w:lineRule="auto"/>
        <w:rPr>
          <w:rFonts w:eastAsia="Times New Roman" w:cs="Times New Roman"/>
          <w:color w:val="000000"/>
          <w:sz w:val="24"/>
          <w:szCs w:val="24"/>
        </w:rPr>
      </w:pPr>
    </w:p>
    <w:p w:rsidR="00646734" w:rsidRPr="00AA7A2B" w:rsidRDefault="00937976" w:rsidP="00CF75EB">
      <w:pPr>
        <w:pStyle w:val="ListParagraph"/>
        <w:numPr>
          <w:ilvl w:val="0"/>
          <w:numId w:val="10"/>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State agencies should review financial data through May and process the necessary corrections in the SMART system before </w:t>
      </w:r>
      <w:r w:rsidR="007779F4" w:rsidRPr="00AA7A2B">
        <w:rPr>
          <w:rFonts w:eastAsia="Times New Roman" w:cs="Times New Roman"/>
          <w:color w:val="000000"/>
          <w:sz w:val="24"/>
          <w:szCs w:val="24"/>
        </w:rPr>
        <w:t>June 16</w:t>
      </w:r>
      <w:r w:rsidR="0005161B">
        <w:rPr>
          <w:rFonts w:eastAsia="Times New Roman" w:cs="Times New Roman"/>
          <w:color w:val="000000"/>
          <w:sz w:val="24"/>
          <w:szCs w:val="24"/>
        </w:rPr>
        <w:t>, 2014</w:t>
      </w:r>
      <w:r w:rsidRPr="00AA7A2B">
        <w:rPr>
          <w:rFonts w:eastAsia="Times New Roman" w:cs="Times New Roman"/>
          <w:color w:val="000000"/>
          <w:sz w:val="24"/>
          <w:szCs w:val="24"/>
        </w:rPr>
        <w:t>. Please consult the month end checklists available on the SMART website</w:t>
      </w:r>
      <w:r w:rsidRPr="00353E8B">
        <w:rPr>
          <w:rFonts w:eastAsia="Times New Roman" w:cs="Times New Roman"/>
          <w:color w:val="000000"/>
          <w:sz w:val="20"/>
          <w:szCs w:val="20"/>
        </w:rPr>
        <w:t xml:space="preserve">, </w:t>
      </w:r>
      <w:hyperlink r:id="rId12" w:history="1">
        <w:r w:rsidR="00993CB3" w:rsidRPr="00353E8B">
          <w:rPr>
            <w:rStyle w:val="Hyperlink"/>
            <w:rFonts w:eastAsia="Times New Roman" w:cs="Times New Roman"/>
            <w:sz w:val="20"/>
            <w:szCs w:val="20"/>
          </w:rPr>
          <w:t>http://smartweb.ks.gov/home/month-end-checklists/</w:t>
        </w:r>
      </w:hyperlink>
      <w:r w:rsidR="0005161B">
        <w:rPr>
          <w:sz w:val="24"/>
          <w:szCs w:val="24"/>
        </w:rPr>
        <w:t xml:space="preserve">, </w:t>
      </w:r>
      <w:r w:rsidR="004F72E6" w:rsidRPr="00AA7A2B">
        <w:rPr>
          <w:sz w:val="24"/>
          <w:szCs w:val="24"/>
        </w:rPr>
        <w:t xml:space="preserve">to assist you with this review.  </w:t>
      </w:r>
      <w:r w:rsidR="00AF0AC2" w:rsidRPr="00AA7A2B">
        <w:rPr>
          <w:sz w:val="24"/>
          <w:szCs w:val="24"/>
        </w:rPr>
        <w:t>T</w:t>
      </w:r>
      <w:r w:rsidR="00AA21EC" w:rsidRPr="00AA7A2B">
        <w:rPr>
          <w:sz w:val="24"/>
          <w:szCs w:val="24"/>
        </w:rPr>
        <w:t xml:space="preserve">here are </w:t>
      </w:r>
      <w:r w:rsidR="00646734" w:rsidRPr="00AA7A2B">
        <w:rPr>
          <w:sz w:val="24"/>
          <w:szCs w:val="24"/>
        </w:rPr>
        <w:t xml:space="preserve">additional </w:t>
      </w:r>
      <w:r w:rsidR="00AA21EC" w:rsidRPr="00AA7A2B">
        <w:rPr>
          <w:sz w:val="24"/>
          <w:szCs w:val="24"/>
        </w:rPr>
        <w:t xml:space="preserve">queries listed in the </w:t>
      </w:r>
      <w:r w:rsidR="00AA21EC" w:rsidRPr="00AA7A2B">
        <w:rPr>
          <w:b/>
          <w:sz w:val="24"/>
          <w:szCs w:val="24"/>
        </w:rPr>
        <w:t>R</w:t>
      </w:r>
      <w:r w:rsidR="00EF1D22">
        <w:rPr>
          <w:b/>
          <w:sz w:val="24"/>
          <w:szCs w:val="24"/>
        </w:rPr>
        <w:t>EFERENCES</w:t>
      </w:r>
      <w:r w:rsidR="00AA21EC" w:rsidRPr="00AA7A2B">
        <w:rPr>
          <w:sz w:val="24"/>
          <w:szCs w:val="24"/>
        </w:rPr>
        <w:t xml:space="preserve"> section at the end of this document</w:t>
      </w:r>
      <w:r w:rsidR="004F72E6" w:rsidRPr="00AA7A2B">
        <w:rPr>
          <w:sz w:val="24"/>
          <w:szCs w:val="24"/>
        </w:rPr>
        <w:t>.</w:t>
      </w:r>
      <w:r w:rsidR="00AA21EC" w:rsidRPr="00AA7A2B">
        <w:rPr>
          <w:sz w:val="24"/>
          <w:szCs w:val="24"/>
        </w:rPr>
        <w:t xml:space="preserve"> </w:t>
      </w:r>
    </w:p>
    <w:p w:rsidR="004F72E6" w:rsidRPr="00AA7A2B" w:rsidRDefault="004F72E6" w:rsidP="00510520">
      <w:pPr>
        <w:spacing w:after="0" w:line="240" w:lineRule="auto"/>
        <w:rPr>
          <w:rFonts w:eastAsia="Times New Roman" w:cs="Times New Roman"/>
          <w:b/>
          <w:bCs/>
          <w:color w:val="000000"/>
          <w:sz w:val="24"/>
          <w:szCs w:val="24"/>
        </w:rPr>
      </w:pPr>
    </w:p>
    <w:p w:rsidR="00904BCD" w:rsidRDefault="00937976" w:rsidP="00CF75EB">
      <w:pPr>
        <w:pStyle w:val="ListParagraph"/>
        <w:numPr>
          <w:ilvl w:val="0"/>
          <w:numId w:val="10"/>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G</w:t>
      </w:r>
      <w:r w:rsidR="00200687" w:rsidRPr="00AA7A2B">
        <w:rPr>
          <w:rFonts w:eastAsia="Times New Roman" w:cs="Times New Roman"/>
          <w:color w:val="000000"/>
          <w:sz w:val="24"/>
          <w:szCs w:val="24"/>
        </w:rPr>
        <w:t xml:space="preserve">eneral </w:t>
      </w:r>
      <w:r w:rsidRPr="00AA7A2B">
        <w:rPr>
          <w:rFonts w:eastAsia="Times New Roman" w:cs="Times New Roman"/>
          <w:color w:val="000000"/>
          <w:sz w:val="24"/>
          <w:szCs w:val="24"/>
        </w:rPr>
        <w:t>L</w:t>
      </w:r>
      <w:r w:rsidR="00200687" w:rsidRPr="00AA7A2B">
        <w:rPr>
          <w:rFonts w:eastAsia="Times New Roman" w:cs="Times New Roman"/>
          <w:color w:val="000000"/>
          <w:sz w:val="24"/>
          <w:szCs w:val="24"/>
        </w:rPr>
        <w:t>edger</w:t>
      </w:r>
      <w:r w:rsidRPr="00AA7A2B">
        <w:rPr>
          <w:rFonts w:eastAsia="Times New Roman" w:cs="Times New Roman"/>
          <w:color w:val="000000"/>
          <w:sz w:val="24"/>
          <w:szCs w:val="24"/>
        </w:rPr>
        <w:t xml:space="preserve"> Encumbrances (non-vendor specific encumbrances) will be u</w:t>
      </w:r>
      <w:r w:rsidR="007779F4" w:rsidRPr="00AA7A2B">
        <w:rPr>
          <w:rFonts w:eastAsia="Times New Roman" w:cs="Times New Roman"/>
          <w:color w:val="000000"/>
          <w:sz w:val="24"/>
          <w:szCs w:val="24"/>
        </w:rPr>
        <w:t>sed to encumber fiscal year 2014</w:t>
      </w:r>
      <w:r w:rsidRPr="00AA7A2B">
        <w:rPr>
          <w:rFonts w:eastAsia="Times New Roman" w:cs="Times New Roman"/>
          <w:color w:val="000000"/>
          <w:sz w:val="24"/>
          <w:szCs w:val="24"/>
        </w:rPr>
        <w:t xml:space="preserve"> budget in </w:t>
      </w:r>
      <w:r w:rsidRPr="00095EAF">
        <w:rPr>
          <w:rFonts w:eastAsia="Times New Roman" w:cs="Times New Roman"/>
          <w:color w:val="000000"/>
          <w:sz w:val="24"/>
          <w:szCs w:val="24"/>
          <w:u w:val="single"/>
        </w:rPr>
        <w:t>limited</w:t>
      </w:r>
      <w:r w:rsidRPr="00AA7A2B">
        <w:rPr>
          <w:rFonts w:eastAsia="Times New Roman" w:cs="Times New Roman"/>
          <w:color w:val="000000"/>
          <w:sz w:val="24"/>
          <w:szCs w:val="24"/>
        </w:rPr>
        <w:t xml:space="preserve"> circumstances. The </w:t>
      </w:r>
      <w:r w:rsidR="00904BCD" w:rsidRPr="00904BCD">
        <w:rPr>
          <w:i/>
          <w:sz w:val="24"/>
          <w:szCs w:val="24"/>
        </w:rPr>
        <w:t>GL-F016</w:t>
      </w:r>
      <w:r w:rsidR="00904BCD">
        <w:t xml:space="preserve"> </w:t>
      </w:r>
      <w:r w:rsidRPr="00AA7A2B">
        <w:rPr>
          <w:rFonts w:eastAsia="Times New Roman" w:cs="Times New Roman"/>
          <w:i/>
          <w:color w:val="000000"/>
          <w:sz w:val="24"/>
          <w:szCs w:val="24"/>
        </w:rPr>
        <w:t>GL Encumbrance Request Form</w:t>
      </w:r>
      <w:r w:rsidRPr="00AA7A2B">
        <w:rPr>
          <w:rFonts w:eastAsia="Times New Roman" w:cs="Times New Roman"/>
          <w:color w:val="000000"/>
          <w:sz w:val="24"/>
          <w:szCs w:val="24"/>
        </w:rPr>
        <w:t xml:space="preserve"> is located on the </w:t>
      </w:r>
      <w:r w:rsidR="00495248" w:rsidRPr="00AA7A2B">
        <w:rPr>
          <w:rFonts w:eastAsia="Times New Roman" w:cs="Times New Roman"/>
          <w:color w:val="000000"/>
          <w:sz w:val="24"/>
          <w:szCs w:val="24"/>
        </w:rPr>
        <w:t>Office of</w:t>
      </w:r>
      <w:r w:rsidR="00895B8C" w:rsidRPr="00AA7A2B">
        <w:rPr>
          <w:rFonts w:eastAsia="Times New Roman" w:cs="Times New Roman"/>
          <w:color w:val="000000"/>
          <w:sz w:val="24"/>
          <w:szCs w:val="24"/>
        </w:rPr>
        <w:t xml:space="preserve"> Systems Management</w:t>
      </w:r>
      <w:r w:rsidRPr="00AA7A2B">
        <w:rPr>
          <w:rFonts w:eastAsia="Times New Roman" w:cs="Times New Roman"/>
          <w:color w:val="000000"/>
          <w:sz w:val="24"/>
          <w:szCs w:val="24"/>
        </w:rPr>
        <w:t xml:space="preserve"> website at the following link:</w:t>
      </w:r>
      <w:r w:rsidR="0005161B">
        <w:rPr>
          <w:rFonts w:eastAsia="Times New Roman" w:cs="Times New Roman"/>
          <w:color w:val="000000"/>
          <w:sz w:val="24"/>
          <w:szCs w:val="24"/>
        </w:rPr>
        <w:t xml:space="preserve"> </w:t>
      </w:r>
      <w:r w:rsidRPr="00AA7A2B">
        <w:rPr>
          <w:rFonts w:eastAsia="Times New Roman" w:cs="Times New Roman"/>
          <w:color w:val="000000"/>
          <w:sz w:val="24"/>
          <w:szCs w:val="24"/>
        </w:rPr>
        <w:t xml:space="preserve"> </w:t>
      </w:r>
      <w:hyperlink r:id="rId13" w:history="1">
        <w:r w:rsidR="00BB167A" w:rsidRPr="00BB167A">
          <w:rPr>
            <w:rStyle w:val="Hyperlink"/>
            <w:rFonts w:eastAsia="Times New Roman" w:cs="Times New Roman"/>
            <w:sz w:val="20"/>
            <w:szCs w:val="20"/>
          </w:rPr>
          <w:t>http://www.admin.ks.gov/resources/document-center</w:t>
        </w:r>
      </w:hyperlink>
      <w:r w:rsidR="00BB167A">
        <w:rPr>
          <w:rFonts w:eastAsia="Times New Roman" w:cs="Times New Roman"/>
          <w:color w:val="000000"/>
          <w:sz w:val="24"/>
          <w:szCs w:val="24"/>
        </w:rPr>
        <w:t xml:space="preserve"> </w:t>
      </w:r>
    </w:p>
    <w:p w:rsidR="00904BCD" w:rsidRPr="00904BCD" w:rsidRDefault="00904BCD" w:rsidP="00904BCD">
      <w:pPr>
        <w:pStyle w:val="ListParagraph"/>
        <w:rPr>
          <w:rFonts w:eastAsia="Times New Roman" w:cs="Times New Roman"/>
          <w:color w:val="000000"/>
          <w:sz w:val="24"/>
          <w:szCs w:val="24"/>
        </w:rPr>
      </w:pPr>
    </w:p>
    <w:p w:rsidR="004F72E6" w:rsidRPr="00904BCD" w:rsidRDefault="00937976" w:rsidP="00CF75EB">
      <w:pPr>
        <w:pStyle w:val="ListParagraph"/>
        <w:numPr>
          <w:ilvl w:val="0"/>
          <w:numId w:val="10"/>
        </w:numPr>
        <w:spacing w:after="0" w:line="240" w:lineRule="auto"/>
        <w:rPr>
          <w:rFonts w:eastAsia="Times New Roman" w:cs="Times New Roman"/>
          <w:color w:val="000000"/>
          <w:sz w:val="24"/>
          <w:szCs w:val="24"/>
        </w:rPr>
      </w:pPr>
      <w:r w:rsidRPr="00904BCD">
        <w:rPr>
          <w:rFonts w:eastAsia="Times New Roman" w:cs="Times New Roman"/>
          <w:color w:val="000000"/>
          <w:sz w:val="24"/>
          <w:szCs w:val="24"/>
        </w:rPr>
        <w:t>Complete</w:t>
      </w:r>
      <w:r w:rsidR="00AA7A2B" w:rsidRPr="00904BCD">
        <w:rPr>
          <w:rFonts w:eastAsia="Times New Roman" w:cs="Times New Roman"/>
          <w:color w:val="000000"/>
          <w:sz w:val="24"/>
          <w:szCs w:val="24"/>
        </w:rPr>
        <w:t xml:space="preserve"> the</w:t>
      </w:r>
      <w:r w:rsidRPr="00904BCD">
        <w:rPr>
          <w:rFonts w:eastAsia="Times New Roman" w:cs="Times New Roman"/>
          <w:color w:val="000000"/>
          <w:sz w:val="24"/>
          <w:szCs w:val="24"/>
        </w:rPr>
        <w:t xml:space="preserve"> </w:t>
      </w:r>
      <w:r w:rsidR="00BB167A" w:rsidRPr="00904BCD">
        <w:rPr>
          <w:i/>
          <w:sz w:val="24"/>
          <w:szCs w:val="24"/>
        </w:rPr>
        <w:t>GL-F016</w:t>
      </w:r>
      <w:r w:rsidR="00BB167A">
        <w:t xml:space="preserve"> </w:t>
      </w:r>
      <w:r w:rsidR="00CD6AAC" w:rsidRPr="00904BCD">
        <w:rPr>
          <w:rFonts w:eastAsia="Times New Roman" w:cs="Times New Roman"/>
          <w:i/>
          <w:color w:val="000000"/>
          <w:sz w:val="24"/>
          <w:szCs w:val="24"/>
        </w:rPr>
        <w:t>GL Encumbrance Request Form</w:t>
      </w:r>
      <w:r w:rsidR="00CD6AAC" w:rsidRPr="00904BCD">
        <w:rPr>
          <w:rFonts w:eastAsia="Times New Roman" w:cs="Times New Roman"/>
          <w:color w:val="000000"/>
          <w:sz w:val="24"/>
          <w:szCs w:val="24"/>
        </w:rPr>
        <w:t xml:space="preserve"> </w:t>
      </w:r>
      <w:r w:rsidRPr="00904BCD">
        <w:rPr>
          <w:rFonts w:eastAsia="Times New Roman" w:cs="Times New Roman"/>
          <w:color w:val="000000"/>
          <w:sz w:val="24"/>
          <w:szCs w:val="24"/>
        </w:rPr>
        <w:t xml:space="preserve">and attach it to a Service Desk Ticket by </w:t>
      </w:r>
      <w:r w:rsidR="0085561D" w:rsidRPr="00904BCD">
        <w:rPr>
          <w:rFonts w:eastAsia="Times New Roman" w:cs="Times New Roman"/>
          <w:color w:val="000000"/>
          <w:sz w:val="24"/>
          <w:szCs w:val="24"/>
        </w:rPr>
        <w:t>5</w:t>
      </w:r>
      <w:r w:rsidR="00FD5B89" w:rsidRPr="00904BCD">
        <w:rPr>
          <w:rFonts w:eastAsia="Times New Roman" w:cs="Times New Roman"/>
          <w:color w:val="000000"/>
          <w:sz w:val="24"/>
          <w:szCs w:val="24"/>
        </w:rPr>
        <w:t>:00 PM</w:t>
      </w:r>
      <w:r w:rsidRPr="00904BCD">
        <w:rPr>
          <w:rFonts w:eastAsia="Times New Roman" w:cs="Times New Roman"/>
          <w:color w:val="000000"/>
          <w:sz w:val="24"/>
          <w:szCs w:val="24"/>
        </w:rPr>
        <w:t xml:space="preserve"> on</w:t>
      </w:r>
      <w:r w:rsidR="0005161B" w:rsidRPr="00904BCD">
        <w:rPr>
          <w:rFonts w:eastAsia="Times New Roman" w:cs="Times New Roman"/>
          <w:color w:val="000000"/>
          <w:sz w:val="24"/>
          <w:szCs w:val="24"/>
        </w:rPr>
        <w:t xml:space="preserve"> </w:t>
      </w:r>
      <w:r w:rsidR="00CD6AAC" w:rsidRPr="00904BCD">
        <w:rPr>
          <w:rFonts w:eastAsia="Times New Roman" w:cs="Times New Roman"/>
          <w:color w:val="000000"/>
          <w:sz w:val="24"/>
          <w:szCs w:val="24"/>
        </w:rPr>
        <w:t>Tuesday,</w:t>
      </w:r>
      <w:r w:rsidRPr="00904BCD">
        <w:rPr>
          <w:rFonts w:eastAsia="Times New Roman" w:cs="Times New Roman"/>
          <w:color w:val="000000"/>
          <w:sz w:val="24"/>
          <w:szCs w:val="24"/>
        </w:rPr>
        <w:t xml:space="preserve"> </w:t>
      </w:r>
      <w:r w:rsidR="007E41D4" w:rsidRPr="00904BCD">
        <w:rPr>
          <w:rFonts w:eastAsia="Times New Roman" w:cs="Times New Roman"/>
          <w:color w:val="000000"/>
          <w:sz w:val="24"/>
          <w:szCs w:val="24"/>
        </w:rPr>
        <w:t xml:space="preserve">June 24, </w:t>
      </w:r>
      <w:r w:rsidR="007779F4" w:rsidRPr="00904BCD">
        <w:rPr>
          <w:rFonts w:eastAsia="Times New Roman" w:cs="Times New Roman"/>
          <w:color w:val="000000"/>
          <w:sz w:val="24"/>
          <w:szCs w:val="24"/>
        </w:rPr>
        <w:t>2014</w:t>
      </w:r>
      <w:r w:rsidRPr="00904BCD">
        <w:rPr>
          <w:rFonts w:eastAsia="Times New Roman" w:cs="Times New Roman"/>
          <w:color w:val="000000"/>
          <w:sz w:val="24"/>
          <w:szCs w:val="24"/>
        </w:rPr>
        <w:t xml:space="preserve">. </w:t>
      </w:r>
    </w:p>
    <w:p w:rsidR="00937976" w:rsidRPr="00AA7A2B" w:rsidRDefault="00937976" w:rsidP="00CF75EB">
      <w:pPr>
        <w:numPr>
          <w:ilvl w:val="0"/>
          <w:numId w:val="1"/>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Provide a description of the obligation and the reason the vendor is not known or the Purchase Requisition/Order process is not practical for encumbering budget. </w:t>
      </w:r>
    </w:p>
    <w:p w:rsidR="00937976" w:rsidRPr="00AA7A2B" w:rsidRDefault="00937976" w:rsidP="00CF75EB">
      <w:pPr>
        <w:numPr>
          <w:ilvl w:val="0"/>
          <w:numId w:val="1"/>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Requests will be routed to the Division of the Budget (</w:t>
      </w:r>
      <w:proofErr w:type="spellStart"/>
      <w:proofErr w:type="gramStart"/>
      <w:r w:rsidRPr="00AA7A2B">
        <w:rPr>
          <w:rFonts w:eastAsia="Times New Roman" w:cs="Times New Roman"/>
          <w:color w:val="000000"/>
          <w:sz w:val="24"/>
          <w:szCs w:val="24"/>
        </w:rPr>
        <w:t>DoB</w:t>
      </w:r>
      <w:proofErr w:type="spellEnd"/>
      <w:proofErr w:type="gramEnd"/>
      <w:r w:rsidRPr="00AA7A2B">
        <w:rPr>
          <w:rFonts w:eastAsia="Times New Roman" w:cs="Times New Roman"/>
          <w:color w:val="000000"/>
          <w:sz w:val="24"/>
          <w:szCs w:val="24"/>
        </w:rPr>
        <w:t xml:space="preserve">) for approval. </w:t>
      </w:r>
    </w:p>
    <w:p w:rsidR="00937976" w:rsidRPr="00AA7A2B" w:rsidRDefault="00937976" w:rsidP="00CF75EB">
      <w:pPr>
        <w:numPr>
          <w:ilvl w:val="0"/>
          <w:numId w:val="1"/>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GL </w:t>
      </w:r>
      <w:r w:rsidR="002611B0" w:rsidRPr="00AA7A2B">
        <w:rPr>
          <w:rFonts w:eastAsia="Times New Roman" w:cs="Times New Roman"/>
          <w:color w:val="000000"/>
          <w:sz w:val="24"/>
          <w:szCs w:val="24"/>
        </w:rPr>
        <w:t xml:space="preserve">Encumbrance </w:t>
      </w:r>
      <w:r w:rsidRPr="00AA7A2B">
        <w:rPr>
          <w:rFonts w:eastAsia="Times New Roman" w:cs="Times New Roman"/>
          <w:color w:val="000000"/>
          <w:sz w:val="24"/>
          <w:szCs w:val="24"/>
        </w:rPr>
        <w:t xml:space="preserve">Journals </w:t>
      </w:r>
      <w:r w:rsidR="002611B0" w:rsidRPr="00AA7A2B">
        <w:rPr>
          <w:rFonts w:eastAsia="Times New Roman" w:cs="Times New Roman"/>
          <w:color w:val="000000"/>
          <w:sz w:val="24"/>
          <w:szCs w:val="24"/>
        </w:rPr>
        <w:t>may be keyed by</w:t>
      </w:r>
      <w:r w:rsidR="008C37F0" w:rsidRPr="00AA7A2B">
        <w:rPr>
          <w:rFonts w:eastAsia="Times New Roman" w:cs="Times New Roman"/>
          <w:color w:val="000000"/>
          <w:sz w:val="24"/>
          <w:szCs w:val="24"/>
        </w:rPr>
        <w:t xml:space="preserve"> the</w:t>
      </w:r>
      <w:r w:rsidR="002611B0" w:rsidRPr="00AA7A2B">
        <w:rPr>
          <w:rFonts w:eastAsia="Times New Roman" w:cs="Times New Roman"/>
          <w:color w:val="000000"/>
          <w:sz w:val="24"/>
          <w:szCs w:val="24"/>
        </w:rPr>
        <w:t xml:space="preserve"> Office of Systems Management staff into SMART prior to receiving </w:t>
      </w:r>
      <w:proofErr w:type="spellStart"/>
      <w:proofErr w:type="gramStart"/>
      <w:r w:rsidR="002611B0" w:rsidRPr="00AA7A2B">
        <w:rPr>
          <w:rFonts w:eastAsia="Times New Roman" w:cs="Times New Roman"/>
          <w:color w:val="000000"/>
          <w:sz w:val="24"/>
          <w:szCs w:val="24"/>
        </w:rPr>
        <w:t>DoB</w:t>
      </w:r>
      <w:proofErr w:type="spellEnd"/>
      <w:proofErr w:type="gramEnd"/>
      <w:r w:rsidR="002611B0" w:rsidRPr="00AA7A2B">
        <w:rPr>
          <w:rFonts w:eastAsia="Times New Roman" w:cs="Times New Roman"/>
          <w:color w:val="000000"/>
          <w:sz w:val="24"/>
          <w:szCs w:val="24"/>
        </w:rPr>
        <w:t xml:space="preserve"> approval in order to give </w:t>
      </w:r>
      <w:r w:rsidR="008C37F0" w:rsidRPr="00AA7A2B">
        <w:rPr>
          <w:rFonts w:eastAsia="Times New Roman" w:cs="Times New Roman"/>
          <w:color w:val="000000"/>
          <w:sz w:val="24"/>
          <w:szCs w:val="24"/>
        </w:rPr>
        <w:t xml:space="preserve">each </w:t>
      </w:r>
      <w:r w:rsidR="002611B0" w:rsidRPr="00AA7A2B">
        <w:rPr>
          <w:rFonts w:eastAsia="Times New Roman" w:cs="Times New Roman"/>
          <w:color w:val="000000"/>
          <w:sz w:val="24"/>
          <w:szCs w:val="24"/>
        </w:rPr>
        <w:t>agenc</w:t>
      </w:r>
      <w:r w:rsidR="008C37F0" w:rsidRPr="00AA7A2B">
        <w:rPr>
          <w:rFonts w:eastAsia="Times New Roman" w:cs="Times New Roman"/>
          <w:color w:val="000000"/>
          <w:sz w:val="24"/>
          <w:szCs w:val="24"/>
        </w:rPr>
        <w:t>y</w:t>
      </w:r>
      <w:r w:rsidR="002611B0" w:rsidRPr="00AA7A2B">
        <w:rPr>
          <w:rFonts w:eastAsia="Times New Roman" w:cs="Times New Roman"/>
          <w:color w:val="000000"/>
          <w:sz w:val="24"/>
          <w:szCs w:val="24"/>
        </w:rPr>
        <w:t xml:space="preserve"> the opportunity to review the document and its effects in SMART prior to close.  Agencies will be notified via the Service Desk of the Journal ID(s).</w:t>
      </w:r>
      <w:r w:rsidRPr="00AA7A2B">
        <w:rPr>
          <w:rFonts w:eastAsia="Times New Roman" w:cs="Times New Roman"/>
          <w:color w:val="000000"/>
          <w:sz w:val="24"/>
          <w:szCs w:val="24"/>
        </w:rPr>
        <w:t xml:space="preserve"> </w:t>
      </w:r>
    </w:p>
    <w:p w:rsidR="00E24322" w:rsidRPr="00AA7A2B" w:rsidRDefault="002611B0" w:rsidP="00CF75EB">
      <w:pPr>
        <w:numPr>
          <w:ilvl w:val="0"/>
          <w:numId w:val="1"/>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In the event </w:t>
      </w:r>
      <w:proofErr w:type="spellStart"/>
      <w:proofErr w:type="gramStart"/>
      <w:r w:rsidRPr="00AA7A2B">
        <w:rPr>
          <w:rFonts w:eastAsia="Times New Roman" w:cs="Times New Roman"/>
          <w:color w:val="000000"/>
          <w:sz w:val="24"/>
          <w:szCs w:val="24"/>
        </w:rPr>
        <w:t>DoB</w:t>
      </w:r>
      <w:proofErr w:type="spellEnd"/>
      <w:proofErr w:type="gramEnd"/>
      <w:r w:rsidRPr="00AA7A2B">
        <w:rPr>
          <w:rFonts w:eastAsia="Times New Roman" w:cs="Times New Roman"/>
          <w:color w:val="000000"/>
          <w:sz w:val="24"/>
          <w:szCs w:val="24"/>
        </w:rPr>
        <w:t xml:space="preserve"> denies the GL encumbrance, the affected a</w:t>
      </w:r>
      <w:r w:rsidR="00937976" w:rsidRPr="00AA7A2B">
        <w:rPr>
          <w:rFonts w:eastAsia="Times New Roman" w:cs="Times New Roman"/>
          <w:color w:val="000000"/>
          <w:sz w:val="24"/>
          <w:szCs w:val="24"/>
        </w:rPr>
        <w:t>genc</w:t>
      </w:r>
      <w:r w:rsidRPr="00AA7A2B">
        <w:rPr>
          <w:rFonts w:eastAsia="Times New Roman" w:cs="Times New Roman"/>
          <w:color w:val="000000"/>
          <w:sz w:val="24"/>
          <w:szCs w:val="24"/>
        </w:rPr>
        <w:t>y</w:t>
      </w:r>
      <w:r w:rsidR="00937976" w:rsidRPr="00AA7A2B">
        <w:rPr>
          <w:rFonts w:eastAsia="Times New Roman" w:cs="Times New Roman"/>
          <w:color w:val="000000"/>
          <w:sz w:val="24"/>
          <w:szCs w:val="24"/>
        </w:rPr>
        <w:t xml:space="preserve"> will be notified via the Service Desk </w:t>
      </w:r>
      <w:r w:rsidRPr="00AA7A2B">
        <w:rPr>
          <w:rFonts w:eastAsia="Times New Roman" w:cs="Times New Roman"/>
          <w:color w:val="000000"/>
          <w:sz w:val="24"/>
          <w:szCs w:val="24"/>
        </w:rPr>
        <w:t>and the document will be deleted from SMART</w:t>
      </w:r>
      <w:r w:rsidR="006B31CC">
        <w:rPr>
          <w:rFonts w:eastAsia="Times New Roman" w:cs="Times New Roman"/>
          <w:color w:val="000000"/>
          <w:sz w:val="24"/>
          <w:szCs w:val="24"/>
        </w:rPr>
        <w:t>.</w:t>
      </w:r>
    </w:p>
    <w:p w:rsidR="007E41D4" w:rsidRPr="00AA7A2B" w:rsidRDefault="007E41D4" w:rsidP="007E41D4">
      <w:pPr>
        <w:spacing w:after="0" w:line="240" w:lineRule="auto"/>
        <w:ind w:left="720"/>
        <w:rPr>
          <w:rFonts w:eastAsia="Times New Roman" w:cs="Times New Roman"/>
          <w:color w:val="000000"/>
          <w:sz w:val="24"/>
          <w:szCs w:val="24"/>
        </w:rPr>
      </w:pPr>
    </w:p>
    <w:p w:rsidR="00937976" w:rsidRPr="00AA7A2B" w:rsidRDefault="00937976" w:rsidP="00CF75EB">
      <w:pPr>
        <w:pStyle w:val="ListParagraph"/>
        <w:numPr>
          <w:ilvl w:val="0"/>
          <w:numId w:val="11"/>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Budget Period </w:t>
      </w:r>
      <w:r w:rsidR="007779F4" w:rsidRPr="00AA7A2B">
        <w:rPr>
          <w:rFonts w:eastAsia="Times New Roman" w:cs="Times New Roman"/>
          <w:color w:val="000000"/>
          <w:sz w:val="24"/>
          <w:szCs w:val="24"/>
        </w:rPr>
        <w:t>2014</w:t>
      </w:r>
      <w:r w:rsidRPr="00AA7A2B">
        <w:rPr>
          <w:rFonts w:eastAsia="Times New Roman" w:cs="Times New Roman"/>
          <w:color w:val="000000"/>
          <w:sz w:val="24"/>
          <w:szCs w:val="24"/>
        </w:rPr>
        <w:t xml:space="preserve"> expense, encumbrance, and revenue data from SMART Commitment Control Ledger groups (CC_IBARS_E, CC_IBARS_R) will be electronically submitted to the Di</w:t>
      </w:r>
      <w:r w:rsidR="00292E9C" w:rsidRPr="00AA7A2B">
        <w:rPr>
          <w:rFonts w:eastAsia="Times New Roman" w:cs="Times New Roman"/>
          <w:color w:val="000000"/>
          <w:sz w:val="24"/>
          <w:szCs w:val="24"/>
        </w:rPr>
        <w:t xml:space="preserve">vision of the Budget by </w:t>
      </w:r>
      <w:r w:rsidR="006B31CC">
        <w:rPr>
          <w:rFonts w:eastAsia="Times New Roman" w:cs="Times New Roman"/>
          <w:color w:val="000000"/>
          <w:sz w:val="24"/>
          <w:szCs w:val="24"/>
        </w:rPr>
        <w:t xml:space="preserve">Monday, </w:t>
      </w:r>
      <w:r w:rsidR="00292E9C" w:rsidRPr="00AA7A2B">
        <w:rPr>
          <w:rFonts w:eastAsia="Times New Roman" w:cs="Times New Roman"/>
          <w:color w:val="000000"/>
          <w:sz w:val="24"/>
          <w:szCs w:val="24"/>
        </w:rPr>
        <w:t>August 4</w:t>
      </w:r>
      <w:r w:rsidR="006B31CC">
        <w:rPr>
          <w:rFonts w:eastAsia="Times New Roman" w:cs="Times New Roman"/>
          <w:color w:val="000000"/>
          <w:sz w:val="24"/>
          <w:szCs w:val="24"/>
        </w:rPr>
        <w:t>, 2014</w:t>
      </w:r>
      <w:r w:rsidRPr="00AA7A2B">
        <w:rPr>
          <w:rFonts w:eastAsia="Times New Roman" w:cs="Times New Roman"/>
          <w:color w:val="000000"/>
          <w:sz w:val="24"/>
          <w:szCs w:val="24"/>
        </w:rPr>
        <w:t xml:space="preserve"> for loading into the IBARS system.</w:t>
      </w:r>
    </w:p>
    <w:p w:rsidR="004F72E6" w:rsidRPr="00AA7A2B" w:rsidRDefault="004F72E6" w:rsidP="004F72E6">
      <w:pPr>
        <w:pStyle w:val="ListParagraph"/>
        <w:spacing w:after="0" w:line="240" w:lineRule="auto"/>
        <w:rPr>
          <w:rFonts w:eastAsia="Times New Roman" w:cs="Times New Roman"/>
          <w:color w:val="000000"/>
          <w:sz w:val="24"/>
          <w:szCs w:val="24"/>
        </w:rPr>
      </w:pPr>
    </w:p>
    <w:p w:rsidR="00E5348F" w:rsidRPr="00BB167A" w:rsidRDefault="00937976" w:rsidP="00CF75EB">
      <w:pPr>
        <w:pStyle w:val="ListParagraph"/>
        <w:numPr>
          <w:ilvl w:val="0"/>
          <w:numId w:val="11"/>
        </w:numPr>
        <w:spacing w:after="0" w:line="240" w:lineRule="auto"/>
        <w:rPr>
          <w:rFonts w:eastAsia="Times New Roman" w:cs="Times New Roman"/>
          <w:color w:val="000000"/>
          <w:sz w:val="20"/>
          <w:szCs w:val="20"/>
        </w:rPr>
      </w:pPr>
      <w:r w:rsidRPr="00E5348F">
        <w:rPr>
          <w:rFonts w:eastAsia="Times New Roman" w:cs="Times New Roman"/>
          <w:color w:val="000000"/>
          <w:sz w:val="24"/>
          <w:szCs w:val="24"/>
        </w:rPr>
        <w:t xml:space="preserve">The dates provided in this document that relate to fiscal year closing and opening activities will be revised, as necessary, by the </w:t>
      </w:r>
      <w:r w:rsidR="00495248" w:rsidRPr="00E5348F">
        <w:rPr>
          <w:rFonts w:eastAsia="Times New Roman" w:cs="Times New Roman"/>
          <w:color w:val="000000"/>
          <w:sz w:val="24"/>
          <w:szCs w:val="24"/>
        </w:rPr>
        <w:t xml:space="preserve">Office of </w:t>
      </w:r>
      <w:r w:rsidR="00686D0B" w:rsidRPr="00E5348F">
        <w:rPr>
          <w:rFonts w:eastAsia="Times New Roman" w:cs="Times New Roman"/>
          <w:color w:val="000000"/>
          <w:sz w:val="24"/>
          <w:szCs w:val="24"/>
        </w:rPr>
        <w:t>Systems Management</w:t>
      </w:r>
      <w:r w:rsidRPr="00E5348F">
        <w:rPr>
          <w:rFonts w:eastAsia="Times New Roman" w:cs="Times New Roman"/>
          <w:color w:val="000000"/>
          <w:sz w:val="24"/>
          <w:szCs w:val="24"/>
        </w:rPr>
        <w:t xml:space="preserve">.  Revisions to SMART processing dates will be sent via email to all users subscribed to the SMART listserv (subscribe at </w:t>
      </w:r>
      <w:hyperlink r:id="rId14" w:history="1">
        <w:r w:rsidRPr="00CD6AAC">
          <w:rPr>
            <w:rFonts w:eastAsia="Times New Roman" w:cs="Times New Roman"/>
            <w:color w:val="0000FF"/>
            <w:sz w:val="20"/>
            <w:szCs w:val="20"/>
            <w:u w:val="single"/>
          </w:rPr>
          <w:t>http://www.da.ks.gov/Gov/listserv.htm</w:t>
        </w:r>
      </w:hyperlink>
      <w:r w:rsidRPr="00E5348F">
        <w:rPr>
          <w:rFonts w:eastAsia="Times New Roman" w:cs="Times New Roman"/>
          <w:color w:val="000000"/>
          <w:sz w:val="24"/>
          <w:szCs w:val="24"/>
        </w:rPr>
        <w:t xml:space="preserve">).  </w:t>
      </w:r>
      <w:r w:rsidR="00E5348F" w:rsidRPr="00AA7A2B">
        <w:rPr>
          <w:rFonts w:eastAsia="Times New Roman" w:cs="Times New Roman"/>
          <w:color w:val="000000"/>
          <w:sz w:val="24"/>
          <w:szCs w:val="24"/>
        </w:rPr>
        <w:t>After issuance, S</w:t>
      </w:r>
      <w:r w:rsidR="00CD6AAC">
        <w:rPr>
          <w:rFonts w:eastAsia="Times New Roman" w:cs="Times New Roman"/>
          <w:color w:val="000000"/>
          <w:sz w:val="24"/>
          <w:szCs w:val="24"/>
        </w:rPr>
        <w:t>MART</w:t>
      </w:r>
      <w:r w:rsidR="00E5348F" w:rsidRPr="00AA7A2B">
        <w:rPr>
          <w:rFonts w:eastAsia="Times New Roman" w:cs="Times New Roman"/>
          <w:color w:val="000000"/>
          <w:sz w:val="24"/>
          <w:szCs w:val="24"/>
        </w:rPr>
        <w:t xml:space="preserve"> </w:t>
      </w:r>
      <w:r w:rsidR="00BB167A">
        <w:rPr>
          <w:rFonts w:eastAsia="Times New Roman" w:cs="Times New Roman"/>
          <w:color w:val="000000"/>
          <w:sz w:val="24"/>
          <w:szCs w:val="24"/>
        </w:rPr>
        <w:t>Announcements</w:t>
      </w:r>
      <w:r w:rsidR="00E5348F" w:rsidRPr="00AA7A2B">
        <w:rPr>
          <w:rFonts w:eastAsia="Times New Roman" w:cs="Times New Roman"/>
          <w:color w:val="000000"/>
          <w:sz w:val="24"/>
          <w:szCs w:val="24"/>
        </w:rPr>
        <w:t xml:space="preserve"> are also posted on the S</w:t>
      </w:r>
      <w:r w:rsidR="00CD6AAC">
        <w:rPr>
          <w:rFonts w:eastAsia="Times New Roman" w:cs="Times New Roman"/>
          <w:color w:val="000000"/>
          <w:sz w:val="24"/>
          <w:szCs w:val="24"/>
        </w:rPr>
        <w:t xml:space="preserve">MART </w:t>
      </w:r>
      <w:r w:rsidR="00E5348F" w:rsidRPr="00AA7A2B">
        <w:rPr>
          <w:rFonts w:eastAsia="Times New Roman" w:cs="Times New Roman"/>
          <w:color w:val="000000"/>
          <w:sz w:val="24"/>
          <w:szCs w:val="24"/>
        </w:rPr>
        <w:t>Website at</w:t>
      </w:r>
      <w:r w:rsidR="00E5348F">
        <w:rPr>
          <w:rFonts w:eastAsia="Times New Roman" w:cs="Times New Roman"/>
          <w:color w:val="000000"/>
          <w:sz w:val="24"/>
          <w:szCs w:val="24"/>
        </w:rPr>
        <w:t xml:space="preserve"> </w:t>
      </w:r>
      <w:r w:rsidR="00CD6AAC">
        <w:rPr>
          <w:rFonts w:eastAsia="Times New Roman" w:cs="Times New Roman"/>
          <w:color w:val="000000"/>
          <w:sz w:val="24"/>
          <w:szCs w:val="24"/>
        </w:rPr>
        <w:t xml:space="preserve"> </w:t>
      </w:r>
      <w:hyperlink r:id="rId15" w:history="1">
        <w:r w:rsidR="00BB167A" w:rsidRPr="00660810">
          <w:rPr>
            <w:rStyle w:val="Hyperlink"/>
            <w:sz w:val="20"/>
            <w:szCs w:val="20"/>
          </w:rPr>
          <w:t>http://smartweb.ks.gov/announcements/impt-announce</w:t>
        </w:r>
      </w:hyperlink>
      <w:r w:rsidR="00BB167A">
        <w:rPr>
          <w:sz w:val="20"/>
          <w:szCs w:val="20"/>
        </w:rPr>
        <w:t xml:space="preserve"> </w:t>
      </w:r>
    </w:p>
    <w:p w:rsidR="00937976" w:rsidRPr="00E5348F" w:rsidRDefault="00937976" w:rsidP="00E5348F">
      <w:pPr>
        <w:spacing w:after="0" w:line="240" w:lineRule="auto"/>
        <w:rPr>
          <w:rFonts w:eastAsia="Times New Roman" w:cs="Times New Roman"/>
          <w:color w:val="000000"/>
          <w:sz w:val="24"/>
          <w:szCs w:val="24"/>
        </w:rPr>
      </w:pPr>
      <w:r w:rsidRPr="00E5348F">
        <w:rPr>
          <w:rFonts w:eastAsia="Times New Roman" w:cs="Times New Roman"/>
          <w:color w:val="000000"/>
          <w:sz w:val="24"/>
          <w:szCs w:val="24"/>
        </w:rPr>
        <w:t> </w:t>
      </w:r>
    </w:p>
    <w:p w:rsidR="00CD6AAC" w:rsidRPr="00CD6AAC" w:rsidRDefault="00937976" w:rsidP="00CF75EB">
      <w:pPr>
        <w:pStyle w:val="ListParagraph"/>
        <w:numPr>
          <w:ilvl w:val="0"/>
          <w:numId w:val="11"/>
        </w:numPr>
        <w:spacing w:after="0" w:line="240" w:lineRule="auto"/>
        <w:rPr>
          <w:rFonts w:eastAsia="Times New Roman" w:cs="Times New Roman"/>
          <w:b/>
          <w:color w:val="000000"/>
          <w:sz w:val="24"/>
          <w:szCs w:val="24"/>
        </w:rPr>
      </w:pPr>
      <w:r w:rsidRPr="00AA7A2B">
        <w:rPr>
          <w:rFonts w:eastAsia="Times New Roman" w:cs="Times New Roman"/>
          <w:color w:val="000000"/>
          <w:sz w:val="24"/>
          <w:szCs w:val="24"/>
        </w:rPr>
        <w:t>Any revisions to payroll processing dates will be issued as a SHARP message to su</w:t>
      </w:r>
      <w:r w:rsidR="00292E9C" w:rsidRPr="00AA7A2B">
        <w:rPr>
          <w:rFonts w:eastAsia="Times New Roman" w:cs="Times New Roman"/>
          <w:color w:val="000000"/>
          <w:sz w:val="24"/>
          <w:szCs w:val="24"/>
        </w:rPr>
        <w:t>bscribers of the SHARP listserv</w:t>
      </w:r>
      <w:r w:rsidRPr="00AA7A2B">
        <w:rPr>
          <w:rFonts w:eastAsia="Times New Roman" w:cs="Times New Roman"/>
          <w:color w:val="000000"/>
          <w:sz w:val="24"/>
          <w:szCs w:val="24"/>
        </w:rPr>
        <w:t xml:space="preserve"> </w:t>
      </w:r>
      <w:r w:rsidR="00292E9C" w:rsidRPr="00AA7A2B">
        <w:rPr>
          <w:rFonts w:eastAsia="Times New Roman" w:cs="Times New Roman"/>
          <w:color w:val="000000"/>
          <w:sz w:val="24"/>
          <w:szCs w:val="24"/>
        </w:rPr>
        <w:t xml:space="preserve">(subscribe at </w:t>
      </w:r>
      <w:hyperlink r:id="rId16" w:history="1">
        <w:r w:rsidR="00CD6AAC" w:rsidRPr="00CD6AAC">
          <w:rPr>
            <w:rStyle w:val="Hyperlink"/>
            <w:rFonts w:eastAsia="Times New Roman" w:cs="Times New Roman"/>
            <w:sz w:val="20"/>
            <w:szCs w:val="20"/>
          </w:rPr>
          <w:t>http://www.da.ks.gov/Gov/listserv.htm</w:t>
        </w:r>
      </w:hyperlink>
      <w:r w:rsidR="00292E9C" w:rsidRPr="00CD6AAC">
        <w:rPr>
          <w:rFonts w:eastAsia="Times New Roman" w:cs="Times New Roman"/>
          <w:color w:val="000000"/>
          <w:sz w:val="20"/>
          <w:szCs w:val="20"/>
        </w:rPr>
        <w:t>).</w:t>
      </w:r>
      <w:r w:rsidR="00292E9C" w:rsidRPr="00AA7A2B">
        <w:rPr>
          <w:rFonts w:eastAsia="Times New Roman" w:cs="Times New Roman"/>
          <w:color w:val="000000"/>
          <w:sz w:val="24"/>
          <w:szCs w:val="24"/>
        </w:rPr>
        <w:t> </w:t>
      </w:r>
      <w:r w:rsidRPr="00AA7A2B">
        <w:rPr>
          <w:rFonts w:eastAsia="Times New Roman" w:cs="Times New Roman"/>
          <w:color w:val="000000"/>
          <w:sz w:val="24"/>
          <w:szCs w:val="24"/>
        </w:rPr>
        <w:t xml:space="preserve"> After issuance, SHARP messages are also posted on the SHARP Customer Service Website at </w:t>
      </w:r>
      <w:r w:rsidR="00CD6AAC">
        <w:rPr>
          <w:rFonts w:eastAsia="Times New Roman" w:cs="Times New Roman"/>
          <w:color w:val="000000"/>
          <w:sz w:val="24"/>
          <w:szCs w:val="24"/>
        </w:rPr>
        <w:t xml:space="preserve"> </w:t>
      </w:r>
      <w:hyperlink r:id="rId17" w:history="1">
        <w:r w:rsidR="00BB167A" w:rsidRPr="00BB167A">
          <w:rPr>
            <w:rStyle w:val="Hyperlink"/>
            <w:sz w:val="20"/>
            <w:szCs w:val="20"/>
          </w:rPr>
          <w:t>http://www.da.ks.gov/sharp/documents/message.htm</w:t>
        </w:r>
      </w:hyperlink>
      <w:r w:rsidR="00BB167A">
        <w:rPr>
          <w:sz w:val="20"/>
          <w:szCs w:val="20"/>
        </w:rPr>
        <w:t xml:space="preserve"> </w:t>
      </w:r>
      <w:r w:rsidR="00BB167A">
        <w:t xml:space="preserve"> </w:t>
      </w:r>
    </w:p>
    <w:p w:rsidR="00CD6AAC" w:rsidRDefault="00CD6AAC" w:rsidP="00CD6AAC">
      <w:pPr>
        <w:spacing w:after="0" w:line="240" w:lineRule="auto"/>
        <w:rPr>
          <w:rFonts w:eastAsia="Times New Roman" w:cs="Times New Roman"/>
          <w:b/>
          <w:color w:val="000000"/>
          <w:sz w:val="24"/>
          <w:szCs w:val="24"/>
        </w:rPr>
      </w:pPr>
    </w:p>
    <w:p w:rsidR="00154A8A" w:rsidRDefault="00154A8A" w:rsidP="00CD6AAC">
      <w:pPr>
        <w:spacing w:after="0" w:line="240" w:lineRule="auto"/>
        <w:rPr>
          <w:rFonts w:eastAsia="Times New Roman" w:cs="Times New Roman"/>
          <w:b/>
          <w:color w:val="000000"/>
          <w:sz w:val="26"/>
          <w:szCs w:val="26"/>
        </w:rPr>
      </w:pPr>
    </w:p>
    <w:p w:rsidR="00646734" w:rsidRDefault="00495248" w:rsidP="00CD6AAC">
      <w:pPr>
        <w:spacing w:after="0" w:line="240" w:lineRule="auto"/>
        <w:rPr>
          <w:rFonts w:eastAsia="Times New Roman" w:cs="Times New Roman"/>
          <w:b/>
          <w:color w:val="000000"/>
          <w:sz w:val="26"/>
          <w:szCs w:val="26"/>
        </w:rPr>
      </w:pPr>
      <w:r w:rsidRPr="00E01FE9">
        <w:rPr>
          <w:rFonts w:eastAsia="Times New Roman" w:cs="Times New Roman"/>
          <w:b/>
          <w:color w:val="000000"/>
          <w:sz w:val="26"/>
          <w:szCs w:val="26"/>
        </w:rPr>
        <w:t>Accounts Payable</w:t>
      </w:r>
    </w:p>
    <w:p w:rsidR="00154A8A" w:rsidRPr="00154A8A" w:rsidRDefault="00154A8A" w:rsidP="00CD6AAC">
      <w:pPr>
        <w:spacing w:after="0" w:line="240" w:lineRule="auto"/>
        <w:rPr>
          <w:rFonts w:eastAsia="Times New Roman" w:cs="Times New Roman"/>
          <w:b/>
          <w:color w:val="000000"/>
          <w:sz w:val="24"/>
          <w:szCs w:val="24"/>
        </w:rPr>
      </w:pPr>
    </w:p>
    <w:p w:rsidR="00E353DA" w:rsidRDefault="00895B8C"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The final day that agencies can enter a voucher</w:t>
      </w:r>
      <w:r w:rsidR="00292E9C" w:rsidRPr="00AA7A2B">
        <w:rPr>
          <w:rFonts w:eastAsia="Times New Roman" w:cs="Times New Roman"/>
          <w:color w:val="000000"/>
          <w:sz w:val="24"/>
          <w:szCs w:val="24"/>
        </w:rPr>
        <w:t xml:space="preserve"> in accounts payable for FY 2014</w:t>
      </w:r>
      <w:r w:rsidRPr="00AA7A2B">
        <w:rPr>
          <w:rFonts w:eastAsia="Times New Roman" w:cs="Times New Roman"/>
          <w:color w:val="000000"/>
          <w:sz w:val="24"/>
          <w:szCs w:val="24"/>
        </w:rPr>
        <w:t xml:space="preserve"> business will be </w:t>
      </w:r>
      <w:r w:rsidR="00093809" w:rsidRPr="00E5348F">
        <w:rPr>
          <w:rFonts w:eastAsia="Times New Roman" w:cs="Times New Roman"/>
          <w:color w:val="000000"/>
          <w:sz w:val="24"/>
          <w:szCs w:val="24"/>
        </w:rPr>
        <w:t>Thursday</w:t>
      </w:r>
      <w:r w:rsidR="00AC39B3" w:rsidRPr="00E5348F">
        <w:rPr>
          <w:rFonts w:eastAsia="Times New Roman" w:cs="Times New Roman"/>
          <w:color w:val="000000"/>
          <w:sz w:val="24"/>
          <w:szCs w:val="24"/>
        </w:rPr>
        <w:t>,</w:t>
      </w:r>
      <w:r w:rsidR="00E24322" w:rsidRPr="00E5348F">
        <w:rPr>
          <w:rFonts w:eastAsia="Times New Roman" w:cs="Times New Roman"/>
          <w:color w:val="000000"/>
          <w:sz w:val="24"/>
          <w:szCs w:val="24"/>
        </w:rPr>
        <w:t xml:space="preserve"> </w:t>
      </w:r>
      <w:r w:rsidR="00D20420" w:rsidRPr="00E5348F">
        <w:rPr>
          <w:rFonts w:eastAsia="Times New Roman" w:cs="Times New Roman"/>
          <w:color w:val="000000"/>
          <w:sz w:val="24"/>
          <w:szCs w:val="24"/>
        </w:rPr>
        <w:t>June 2</w:t>
      </w:r>
      <w:r w:rsidR="00270CFE" w:rsidRPr="00E5348F">
        <w:rPr>
          <w:rFonts w:eastAsia="Times New Roman" w:cs="Times New Roman"/>
          <w:color w:val="000000"/>
          <w:sz w:val="24"/>
          <w:szCs w:val="24"/>
        </w:rPr>
        <w:t>6</w:t>
      </w:r>
      <w:r w:rsidR="00292E9C" w:rsidRPr="00E5348F">
        <w:rPr>
          <w:rFonts w:eastAsia="Times New Roman" w:cs="Times New Roman"/>
          <w:color w:val="000000"/>
          <w:sz w:val="24"/>
          <w:szCs w:val="24"/>
        </w:rPr>
        <w:t>, 2014</w:t>
      </w:r>
      <w:r w:rsidR="00E353DA" w:rsidRPr="00E5348F">
        <w:rPr>
          <w:rFonts w:eastAsia="Times New Roman" w:cs="Times New Roman"/>
          <w:color w:val="000000"/>
          <w:sz w:val="24"/>
          <w:szCs w:val="24"/>
        </w:rPr>
        <w:t>.</w:t>
      </w:r>
      <w:r w:rsidR="00E353DA" w:rsidRPr="00AA7A2B">
        <w:rPr>
          <w:rFonts w:eastAsia="Times New Roman" w:cs="Times New Roman"/>
          <w:color w:val="000000"/>
          <w:sz w:val="24"/>
          <w:szCs w:val="24"/>
        </w:rPr>
        <w:t xml:space="preserve">  Here is additional information that will help you with accounts payable:</w:t>
      </w:r>
    </w:p>
    <w:p w:rsidR="00CD2CFD" w:rsidRDefault="00CD2CFD" w:rsidP="00510520">
      <w:pPr>
        <w:spacing w:after="0" w:line="240" w:lineRule="auto"/>
        <w:rPr>
          <w:rFonts w:eastAsia="Times New Roman" w:cs="Times New Roman"/>
          <w:color w:val="000000"/>
          <w:sz w:val="24"/>
          <w:szCs w:val="24"/>
        </w:rPr>
      </w:pPr>
    </w:p>
    <w:p w:rsidR="00CD2CFD" w:rsidRPr="00AA7A2B" w:rsidRDefault="00CD2CFD" w:rsidP="00CD2CFD">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Please refer to </w:t>
      </w:r>
      <w:r w:rsidRPr="00AA7A2B">
        <w:rPr>
          <w:rFonts w:eastAsia="Times New Roman" w:cs="Times New Roman"/>
          <w:b/>
          <w:color w:val="000000"/>
          <w:sz w:val="24"/>
          <w:szCs w:val="24"/>
        </w:rPr>
        <w:t>PM 14,002</w:t>
      </w:r>
      <w:r>
        <w:rPr>
          <w:rFonts w:eastAsia="Times New Roman" w:cs="Times New Roman"/>
          <w:b/>
          <w:color w:val="000000"/>
          <w:sz w:val="24"/>
          <w:szCs w:val="24"/>
        </w:rPr>
        <w:t xml:space="preserve">   </w:t>
      </w:r>
      <w:r w:rsidRPr="00353E8B">
        <w:rPr>
          <w:rFonts w:eastAsia="Times New Roman" w:cs="Times New Roman"/>
          <w:color w:val="000000"/>
          <w:sz w:val="20"/>
          <w:szCs w:val="20"/>
        </w:rPr>
        <w:t>(</w:t>
      </w:r>
      <w:hyperlink r:id="rId18" w:history="1">
        <w:r w:rsidRPr="00CD2CFD">
          <w:rPr>
            <w:rStyle w:val="Hyperlink"/>
            <w:rFonts w:eastAsia="Times New Roman" w:cs="Times New Roman"/>
            <w:sz w:val="20"/>
            <w:szCs w:val="20"/>
          </w:rPr>
          <w:t>http://da.ks.gov/ar/pm/pm14002.htm</w:t>
        </w:r>
      </w:hyperlink>
      <w:r w:rsidRPr="00353E8B">
        <w:rPr>
          <w:rFonts w:eastAsia="Times New Roman" w:cs="Times New Roman"/>
          <w:color w:val="000000"/>
          <w:sz w:val="20"/>
          <w:szCs w:val="20"/>
        </w:rPr>
        <w:t xml:space="preserve">) </w:t>
      </w:r>
      <w:r w:rsidRPr="00AA7A2B">
        <w:rPr>
          <w:rFonts w:eastAsia="Times New Roman" w:cs="Times New Roman"/>
          <w:color w:val="000000"/>
          <w:sz w:val="24"/>
          <w:szCs w:val="24"/>
        </w:rPr>
        <w:t xml:space="preserve">to help determine the appropriate processing period for each type of </w:t>
      </w:r>
      <w:r>
        <w:rPr>
          <w:rFonts w:eastAsia="Times New Roman" w:cs="Times New Roman"/>
          <w:color w:val="000000"/>
          <w:sz w:val="24"/>
          <w:szCs w:val="24"/>
        </w:rPr>
        <w:t xml:space="preserve">account code </w:t>
      </w:r>
      <w:r w:rsidRPr="00AA7A2B">
        <w:rPr>
          <w:rFonts w:eastAsia="Times New Roman" w:cs="Times New Roman"/>
          <w:color w:val="000000"/>
          <w:sz w:val="24"/>
          <w:szCs w:val="24"/>
        </w:rPr>
        <w:t>activity.</w:t>
      </w:r>
    </w:p>
    <w:p w:rsidR="00CD2CFD" w:rsidRPr="00AA7A2B" w:rsidRDefault="00CD2CFD" w:rsidP="00510520">
      <w:pPr>
        <w:spacing w:after="0" w:line="240" w:lineRule="auto"/>
        <w:rPr>
          <w:rFonts w:eastAsia="Times New Roman" w:cs="Times New Roman"/>
          <w:color w:val="000000"/>
          <w:sz w:val="24"/>
          <w:szCs w:val="24"/>
        </w:rPr>
      </w:pPr>
    </w:p>
    <w:p w:rsidR="007E41D4" w:rsidRPr="00AA7A2B" w:rsidRDefault="007E41D4" w:rsidP="00510520">
      <w:pPr>
        <w:spacing w:after="0" w:line="240" w:lineRule="auto"/>
        <w:rPr>
          <w:rFonts w:eastAsia="Times New Roman" w:cs="Times New Roman"/>
          <w:color w:val="000000"/>
          <w:sz w:val="24"/>
          <w:szCs w:val="24"/>
        </w:rPr>
      </w:pPr>
    </w:p>
    <w:p w:rsidR="00495248" w:rsidRPr="00806901" w:rsidRDefault="00E353DA" w:rsidP="00CF75EB">
      <w:pPr>
        <w:pStyle w:val="ListParagraph"/>
        <w:numPr>
          <w:ilvl w:val="0"/>
          <w:numId w:val="13"/>
        </w:numPr>
        <w:spacing w:after="0" w:line="240" w:lineRule="auto"/>
        <w:rPr>
          <w:rFonts w:eastAsia="Times New Roman" w:cs="Times New Roman"/>
          <w:color w:val="000000"/>
          <w:sz w:val="24"/>
          <w:szCs w:val="24"/>
        </w:rPr>
      </w:pPr>
      <w:r w:rsidRPr="00806901">
        <w:rPr>
          <w:rFonts w:eastAsia="Times New Roman" w:cs="Times New Roman"/>
          <w:color w:val="000000"/>
          <w:sz w:val="24"/>
          <w:szCs w:val="24"/>
        </w:rPr>
        <w:t>In order for accounts payable transaction</w:t>
      </w:r>
      <w:r w:rsidR="00B9337B" w:rsidRPr="00806901">
        <w:rPr>
          <w:rFonts w:eastAsia="Times New Roman" w:cs="Times New Roman"/>
          <w:color w:val="000000"/>
          <w:sz w:val="24"/>
          <w:szCs w:val="24"/>
        </w:rPr>
        <w:t>s</w:t>
      </w:r>
      <w:r w:rsidRPr="00806901">
        <w:rPr>
          <w:rFonts w:eastAsia="Times New Roman" w:cs="Times New Roman"/>
          <w:color w:val="000000"/>
          <w:sz w:val="24"/>
          <w:szCs w:val="24"/>
        </w:rPr>
        <w:t xml:space="preserve"> to complete for FY</w:t>
      </w:r>
      <w:r w:rsidR="000D6D00" w:rsidRPr="00806901">
        <w:rPr>
          <w:rFonts w:eastAsia="Times New Roman" w:cs="Times New Roman"/>
          <w:color w:val="000000"/>
          <w:sz w:val="24"/>
          <w:szCs w:val="24"/>
        </w:rPr>
        <w:t xml:space="preserve"> 20</w:t>
      </w:r>
      <w:r w:rsidR="00292E9C" w:rsidRPr="00806901">
        <w:rPr>
          <w:rFonts w:eastAsia="Times New Roman" w:cs="Times New Roman"/>
          <w:color w:val="000000"/>
          <w:sz w:val="24"/>
          <w:szCs w:val="24"/>
        </w:rPr>
        <w:t>14</w:t>
      </w:r>
      <w:r w:rsidRPr="00806901">
        <w:rPr>
          <w:rFonts w:eastAsia="Times New Roman" w:cs="Times New Roman"/>
          <w:color w:val="000000"/>
          <w:sz w:val="24"/>
          <w:szCs w:val="24"/>
        </w:rPr>
        <w:t xml:space="preserve">, </w:t>
      </w:r>
      <w:r w:rsidR="002D34CB">
        <w:rPr>
          <w:rFonts w:eastAsia="Times New Roman" w:cs="Times New Roman"/>
          <w:color w:val="000000"/>
          <w:sz w:val="24"/>
          <w:szCs w:val="24"/>
        </w:rPr>
        <w:t xml:space="preserve">online </w:t>
      </w:r>
      <w:r w:rsidRPr="00806901">
        <w:rPr>
          <w:rFonts w:eastAsia="Times New Roman" w:cs="Times New Roman"/>
          <w:color w:val="000000"/>
          <w:sz w:val="24"/>
          <w:szCs w:val="24"/>
        </w:rPr>
        <w:t>vouchers must be</w:t>
      </w:r>
      <w:r w:rsidR="000D6D00" w:rsidRPr="00806901">
        <w:rPr>
          <w:rFonts w:eastAsia="Times New Roman" w:cs="Times New Roman"/>
          <w:color w:val="000000"/>
          <w:sz w:val="24"/>
          <w:szCs w:val="24"/>
        </w:rPr>
        <w:t xml:space="preserve"> </w:t>
      </w:r>
      <w:r w:rsidR="00495248" w:rsidRPr="00806901">
        <w:rPr>
          <w:rFonts w:eastAsia="Times New Roman" w:cs="Times New Roman"/>
          <w:color w:val="000000"/>
          <w:sz w:val="24"/>
          <w:szCs w:val="24"/>
        </w:rPr>
        <w:t xml:space="preserve">entered, approved, </w:t>
      </w:r>
      <w:r w:rsidR="00AC39B3" w:rsidRPr="00806901">
        <w:rPr>
          <w:rFonts w:eastAsia="Times New Roman" w:cs="Times New Roman"/>
          <w:color w:val="000000"/>
          <w:sz w:val="24"/>
          <w:szCs w:val="24"/>
        </w:rPr>
        <w:t xml:space="preserve">matched, </w:t>
      </w:r>
      <w:r w:rsidR="00495248" w:rsidRPr="00806901">
        <w:rPr>
          <w:rFonts w:eastAsia="Times New Roman" w:cs="Times New Roman"/>
          <w:color w:val="000000"/>
          <w:sz w:val="24"/>
          <w:szCs w:val="24"/>
        </w:rPr>
        <w:t xml:space="preserve">and budget checked </w:t>
      </w:r>
      <w:r w:rsidR="00495248" w:rsidRPr="00A905B1">
        <w:rPr>
          <w:rFonts w:eastAsia="Times New Roman" w:cs="Times New Roman"/>
          <w:color w:val="000000"/>
          <w:sz w:val="24"/>
          <w:szCs w:val="24"/>
        </w:rPr>
        <w:t xml:space="preserve">by </w:t>
      </w:r>
      <w:r w:rsidR="00E24322" w:rsidRPr="00A905B1">
        <w:rPr>
          <w:rFonts w:eastAsia="Times New Roman" w:cs="Times New Roman"/>
          <w:color w:val="000000"/>
          <w:sz w:val="24"/>
          <w:szCs w:val="24"/>
        </w:rPr>
        <w:t>6</w:t>
      </w:r>
      <w:r w:rsidR="00495248" w:rsidRPr="00A905B1">
        <w:rPr>
          <w:rFonts w:eastAsia="Times New Roman" w:cs="Times New Roman"/>
          <w:color w:val="000000"/>
          <w:sz w:val="24"/>
          <w:szCs w:val="24"/>
        </w:rPr>
        <w:t>:00</w:t>
      </w:r>
      <w:r w:rsidR="00AC39B3" w:rsidRPr="00A905B1">
        <w:rPr>
          <w:rFonts w:eastAsia="Times New Roman" w:cs="Times New Roman"/>
          <w:color w:val="000000"/>
          <w:sz w:val="24"/>
          <w:szCs w:val="24"/>
        </w:rPr>
        <w:t xml:space="preserve"> </w:t>
      </w:r>
      <w:r w:rsidR="00FD5B89" w:rsidRPr="00A905B1">
        <w:rPr>
          <w:rFonts w:eastAsia="Times New Roman" w:cs="Times New Roman"/>
          <w:color w:val="000000"/>
          <w:sz w:val="24"/>
          <w:szCs w:val="24"/>
        </w:rPr>
        <w:t>PM</w:t>
      </w:r>
      <w:r w:rsidR="00292E9C" w:rsidRPr="00806901">
        <w:rPr>
          <w:rFonts w:eastAsia="Times New Roman" w:cs="Times New Roman"/>
          <w:color w:val="000000"/>
          <w:sz w:val="24"/>
          <w:szCs w:val="24"/>
        </w:rPr>
        <w:t xml:space="preserve"> on </w:t>
      </w:r>
      <w:r w:rsidR="00283466">
        <w:rPr>
          <w:rFonts w:eastAsia="Times New Roman" w:cs="Times New Roman"/>
          <w:color w:val="000000"/>
          <w:sz w:val="24"/>
          <w:szCs w:val="24"/>
        </w:rPr>
        <w:t xml:space="preserve">Thursday, </w:t>
      </w:r>
      <w:r w:rsidR="00292E9C" w:rsidRPr="00806901">
        <w:rPr>
          <w:rFonts w:eastAsia="Times New Roman" w:cs="Times New Roman"/>
          <w:color w:val="000000"/>
          <w:sz w:val="24"/>
          <w:szCs w:val="24"/>
        </w:rPr>
        <w:t>June 2</w:t>
      </w:r>
      <w:r w:rsidR="00270CFE" w:rsidRPr="00806901">
        <w:rPr>
          <w:rFonts w:eastAsia="Times New Roman" w:cs="Times New Roman"/>
          <w:color w:val="000000"/>
          <w:sz w:val="24"/>
          <w:szCs w:val="24"/>
        </w:rPr>
        <w:t>6</w:t>
      </w:r>
      <w:r w:rsidR="002D34CB">
        <w:rPr>
          <w:rFonts w:eastAsia="Times New Roman" w:cs="Times New Roman"/>
          <w:color w:val="000000"/>
          <w:sz w:val="24"/>
          <w:szCs w:val="24"/>
        </w:rPr>
        <w:t xml:space="preserve">, </w:t>
      </w:r>
      <w:r w:rsidR="00283466">
        <w:rPr>
          <w:rFonts w:eastAsia="Times New Roman" w:cs="Times New Roman"/>
          <w:color w:val="000000"/>
          <w:sz w:val="24"/>
          <w:szCs w:val="24"/>
        </w:rPr>
        <w:t>2014</w:t>
      </w:r>
      <w:r w:rsidR="00495248" w:rsidRPr="00806901">
        <w:rPr>
          <w:rFonts w:eastAsia="Times New Roman" w:cs="Times New Roman"/>
          <w:color w:val="000000"/>
          <w:sz w:val="24"/>
          <w:szCs w:val="24"/>
        </w:rPr>
        <w:t>.</w:t>
      </w:r>
    </w:p>
    <w:p w:rsidR="00200687" w:rsidRPr="00AA7A2B" w:rsidRDefault="00200687" w:rsidP="00200687">
      <w:pPr>
        <w:pStyle w:val="ListParagraph"/>
        <w:spacing w:after="0" w:line="240" w:lineRule="auto"/>
        <w:rPr>
          <w:rFonts w:eastAsia="Times New Roman" w:cs="Times New Roman"/>
          <w:color w:val="000000"/>
          <w:sz w:val="24"/>
          <w:szCs w:val="24"/>
        </w:rPr>
      </w:pPr>
    </w:p>
    <w:p w:rsidR="00495248" w:rsidRPr="00806901" w:rsidRDefault="00303A0D" w:rsidP="00CF75EB">
      <w:pPr>
        <w:pStyle w:val="ListParagraph"/>
        <w:numPr>
          <w:ilvl w:val="0"/>
          <w:numId w:val="13"/>
        </w:numPr>
        <w:spacing w:after="0" w:line="240" w:lineRule="auto"/>
        <w:rPr>
          <w:rFonts w:eastAsia="Times New Roman" w:cs="Times New Roman"/>
          <w:color w:val="000000"/>
          <w:sz w:val="24"/>
          <w:szCs w:val="24"/>
        </w:rPr>
      </w:pPr>
      <w:r w:rsidRPr="00806901">
        <w:rPr>
          <w:rFonts w:eastAsia="Times New Roman" w:cs="Times New Roman"/>
          <w:color w:val="000000"/>
          <w:sz w:val="24"/>
          <w:szCs w:val="24"/>
        </w:rPr>
        <w:t>A</w:t>
      </w:r>
      <w:r w:rsidR="00146F96" w:rsidRPr="00806901">
        <w:rPr>
          <w:rFonts w:eastAsia="Times New Roman" w:cs="Times New Roman"/>
          <w:color w:val="000000"/>
          <w:sz w:val="24"/>
          <w:szCs w:val="24"/>
        </w:rPr>
        <w:t>ny FY</w:t>
      </w:r>
      <w:r w:rsidR="000D6D00" w:rsidRPr="00806901">
        <w:rPr>
          <w:rFonts w:eastAsia="Times New Roman" w:cs="Times New Roman"/>
          <w:color w:val="000000"/>
          <w:sz w:val="24"/>
          <w:szCs w:val="24"/>
        </w:rPr>
        <w:t xml:space="preserve"> 20</w:t>
      </w:r>
      <w:r w:rsidR="00292E9C" w:rsidRPr="00806901">
        <w:rPr>
          <w:rFonts w:eastAsia="Times New Roman" w:cs="Times New Roman"/>
          <w:color w:val="000000"/>
          <w:sz w:val="24"/>
          <w:szCs w:val="24"/>
        </w:rPr>
        <w:t>14</w:t>
      </w:r>
      <w:r w:rsidR="00146F96" w:rsidRPr="00806901">
        <w:rPr>
          <w:rFonts w:eastAsia="Times New Roman" w:cs="Times New Roman"/>
          <w:color w:val="000000"/>
          <w:sz w:val="24"/>
          <w:szCs w:val="24"/>
        </w:rPr>
        <w:t xml:space="preserve"> accounts payable item that cannot be entered into SMART by the cutoff date </w:t>
      </w:r>
      <w:r w:rsidRPr="00806901">
        <w:rPr>
          <w:rFonts w:eastAsia="Times New Roman" w:cs="Times New Roman"/>
          <w:color w:val="000000"/>
          <w:sz w:val="24"/>
          <w:szCs w:val="24"/>
        </w:rPr>
        <w:t xml:space="preserve">must </w:t>
      </w:r>
      <w:r w:rsidR="00146F96" w:rsidRPr="00806901">
        <w:rPr>
          <w:rFonts w:eastAsia="Times New Roman" w:cs="Times New Roman"/>
          <w:color w:val="000000"/>
          <w:sz w:val="24"/>
          <w:szCs w:val="24"/>
        </w:rPr>
        <w:t>be encumbered by using a purchase order.</w:t>
      </w:r>
    </w:p>
    <w:p w:rsidR="00200687" w:rsidRPr="00AA7A2B" w:rsidRDefault="00200687" w:rsidP="00200687">
      <w:pPr>
        <w:pStyle w:val="ListParagraph"/>
        <w:spacing w:after="0" w:line="240" w:lineRule="auto"/>
        <w:rPr>
          <w:rFonts w:eastAsia="Times New Roman" w:cs="Times New Roman"/>
          <w:color w:val="000000"/>
          <w:sz w:val="24"/>
          <w:szCs w:val="24"/>
        </w:rPr>
      </w:pPr>
    </w:p>
    <w:p w:rsidR="00200687" w:rsidRPr="00A905B1" w:rsidRDefault="00895B8C" w:rsidP="00CF75EB">
      <w:pPr>
        <w:pStyle w:val="ListParagraph"/>
        <w:numPr>
          <w:ilvl w:val="0"/>
          <w:numId w:val="13"/>
        </w:numPr>
        <w:spacing w:after="0" w:line="240" w:lineRule="auto"/>
        <w:rPr>
          <w:rFonts w:eastAsia="Times New Roman" w:cs="Times New Roman"/>
          <w:color w:val="000000"/>
          <w:sz w:val="24"/>
          <w:szCs w:val="24"/>
        </w:rPr>
      </w:pPr>
      <w:r w:rsidRPr="002D34CB">
        <w:rPr>
          <w:rFonts w:eastAsia="Times New Roman" w:cs="Times New Roman"/>
          <w:color w:val="000000"/>
          <w:sz w:val="24"/>
          <w:szCs w:val="24"/>
        </w:rPr>
        <w:t>Interfacing agencies must ha</w:t>
      </w:r>
      <w:r w:rsidR="00292E9C" w:rsidRPr="002D34CB">
        <w:rPr>
          <w:rFonts w:eastAsia="Times New Roman" w:cs="Times New Roman"/>
          <w:color w:val="000000"/>
          <w:sz w:val="24"/>
          <w:szCs w:val="24"/>
        </w:rPr>
        <w:t>ve their final INF02 for FY 2014</w:t>
      </w:r>
      <w:r w:rsidRPr="002D34CB">
        <w:rPr>
          <w:rFonts w:eastAsia="Times New Roman" w:cs="Times New Roman"/>
          <w:color w:val="000000"/>
          <w:sz w:val="24"/>
          <w:szCs w:val="24"/>
        </w:rPr>
        <w:t xml:space="preserve"> business submitted </w:t>
      </w:r>
      <w:r w:rsidRPr="00A905B1">
        <w:rPr>
          <w:rFonts w:eastAsia="Times New Roman" w:cs="Times New Roman"/>
          <w:color w:val="000000"/>
          <w:sz w:val="24"/>
          <w:szCs w:val="24"/>
        </w:rPr>
        <w:t>by</w:t>
      </w:r>
      <w:r w:rsidR="00FD5B89" w:rsidRPr="00A905B1">
        <w:rPr>
          <w:rFonts w:eastAsia="Times New Roman" w:cs="Times New Roman"/>
          <w:color w:val="000000"/>
          <w:sz w:val="24"/>
          <w:szCs w:val="24"/>
        </w:rPr>
        <w:t xml:space="preserve"> 5:00 PM</w:t>
      </w:r>
      <w:r w:rsidR="00AC39B3" w:rsidRPr="00A905B1">
        <w:rPr>
          <w:rFonts w:eastAsia="Times New Roman" w:cs="Times New Roman"/>
          <w:color w:val="000000"/>
          <w:sz w:val="24"/>
          <w:szCs w:val="24"/>
        </w:rPr>
        <w:t xml:space="preserve"> </w:t>
      </w:r>
      <w:r w:rsidRPr="00A905B1">
        <w:rPr>
          <w:rFonts w:eastAsia="Times New Roman" w:cs="Times New Roman"/>
          <w:color w:val="000000"/>
          <w:sz w:val="24"/>
          <w:szCs w:val="24"/>
        </w:rPr>
        <w:t xml:space="preserve">on </w:t>
      </w:r>
      <w:r w:rsidR="00D20420" w:rsidRPr="00A905B1">
        <w:rPr>
          <w:rFonts w:eastAsia="Times New Roman" w:cs="Times New Roman"/>
          <w:color w:val="000000"/>
          <w:sz w:val="24"/>
          <w:szCs w:val="24"/>
        </w:rPr>
        <w:t>Wednes</w:t>
      </w:r>
      <w:r w:rsidR="00292E9C" w:rsidRPr="00A905B1">
        <w:rPr>
          <w:rFonts w:eastAsia="Times New Roman" w:cs="Times New Roman"/>
          <w:color w:val="000000"/>
          <w:sz w:val="24"/>
          <w:szCs w:val="24"/>
        </w:rPr>
        <w:t>day</w:t>
      </w:r>
      <w:r w:rsidR="00AC39B3" w:rsidRPr="00A905B1">
        <w:rPr>
          <w:rFonts w:eastAsia="Times New Roman" w:cs="Times New Roman"/>
          <w:color w:val="000000"/>
          <w:sz w:val="24"/>
          <w:szCs w:val="24"/>
        </w:rPr>
        <w:t xml:space="preserve">, </w:t>
      </w:r>
      <w:r w:rsidR="00D20420" w:rsidRPr="00A905B1">
        <w:rPr>
          <w:rFonts w:eastAsia="Times New Roman" w:cs="Times New Roman"/>
          <w:color w:val="000000"/>
          <w:sz w:val="24"/>
          <w:szCs w:val="24"/>
        </w:rPr>
        <w:t>June 25</w:t>
      </w:r>
      <w:r w:rsidR="002D34CB" w:rsidRPr="00A905B1">
        <w:rPr>
          <w:rFonts w:eastAsia="Times New Roman" w:cs="Times New Roman"/>
          <w:color w:val="000000"/>
          <w:sz w:val="24"/>
          <w:szCs w:val="24"/>
        </w:rPr>
        <w:t>, 2014.</w:t>
      </w:r>
    </w:p>
    <w:p w:rsidR="002D34CB" w:rsidRPr="002D34CB" w:rsidRDefault="002D34CB" w:rsidP="002D34CB">
      <w:pPr>
        <w:spacing w:after="0" w:line="240" w:lineRule="auto"/>
        <w:rPr>
          <w:rFonts w:eastAsia="Times New Roman" w:cs="Times New Roman"/>
          <w:color w:val="000000"/>
          <w:sz w:val="24"/>
          <w:szCs w:val="24"/>
        </w:rPr>
      </w:pPr>
    </w:p>
    <w:p w:rsidR="00495248" w:rsidRPr="00806901" w:rsidRDefault="00B9337B" w:rsidP="00CF75EB">
      <w:pPr>
        <w:pStyle w:val="ListParagraph"/>
        <w:numPr>
          <w:ilvl w:val="0"/>
          <w:numId w:val="13"/>
        </w:numPr>
        <w:spacing w:after="0" w:line="240" w:lineRule="auto"/>
        <w:rPr>
          <w:rFonts w:eastAsia="Times New Roman" w:cs="Times New Roman"/>
          <w:color w:val="000000"/>
          <w:sz w:val="24"/>
          <w:szCs w:val="24"/>
        </w:rPr>
      </w:pPr>
      <w:r w:rsidRPr="00806901">
        <w:rPr>
          <w:rFonts w:eastAsia="Times New Roman" w:cs="Times New Roman"/>
          <w:color w:val="000000"/>
          <w:sz w:val="24"/>
          <w:szCs w:val="24"/>
        </w:rPr>
        <w:t>Interfacing agencies may submit their INF02 files for FY</w:t>
      </w:r>
      <w:r w:rsidR="000D6D00" w:rsidRPr="00806901">
        <w:rPr>
          <w:rFonts w:eastAsia="Times New Roman" w:cs="Times New Roman"/>
          <w:color w:val="000000"/>
          <w:sz w:val="24"/>
          <w:szCs w:val="24"/>
        </w:rPr>
        <w:t xml:space="preserve"> 20</w:t>
      </w:r>
      <w:r w:rsidRPr="00806901">
        <w:rPr>
          <w:rFonts w:eastAsia="Times New Roman" w:cs="Times New Roman"/>
          <w:color w:val="000000"/>
          <w:sz w:val="24"/>
          <w:szCs w:val="24"/>
        </w:rPr>
        <w:t>1</w:t>
      </w:r>
      <w:r w:rsidR="00292E9C" w:rsidRPr="00806901">
        <w:rPr>
          <w:rFonts w:eastAsia="Times New Roman" w:cs="Times New Roman"/>
          <w:color w:val="000000"/>
          <w:sz w:val="24"/>
          <w:szCs w:val="24"/>
        </w:rPr>
        <w:t>5</w:t>
      </w:r>
      <w:r w:rsidRPr="00806901">
        <w:rPr>
          <w:rFonts w:eastAsia="Times New Roman" w:cs="Times New Roman"/>
          <w:color w:val="000000"/>
          <w:sz w:val="24"/>
          <w:szCs w:val="24"/>
        </w:rPr>
        <w:t xml:space="preserve"> business</w:t>
      </w:r>
      <w:r w:rsidR="00CD6AAC">
        <w:rPr>
          <w:rFonts w:eastAsia="Times New Roman" w:cs="Times New Roman"/>
          <w:color w:val="000000"/>
          <w:sz w:val="24"/>
          <w:szCs w:val="24"/>
        </w:rPr>
        <w:t xml:space="preserve"> </w:t>
      </w:r>
      <w:r w:rsidRPr="00806901">
        <w:rPr>
          <w:rFonts w:eastAsia="Times New Roman" w:cs="Times New Roman"/>
          <w:color w:val="000000"/>
          <w:sz w:val="24"/>
          <w:szCs w:val="24"/>
        </w:rPr>
        <w:t>in advance</w:t>
      </w:r>
      <w:r w:rsidR="00CD6AAC">
        <w:rPr>
          <w:rFonts w:eastAsia="Times New Roman" w:cs="Times New Roman"/>
          <w:color w:val="000000"/>
          <w:sz w:val="24"/>
          <w:szCs w:val="24"/>
        </w:rPr>
        <w:t xml:space="preserve"> </w:t>
      </w:r>
      <w:r w:rsidRPr="00806901">
        <w:rPr>
          <w:rFonts w:eastAsia="Times New Roman" w:cs="Times New Roman"/>
          <w:color w:val="000000"/>
          <w:sz w:val="24"/>
          <w:szCs w:val="24"/>
        </w:rPr>
        <w:t>with accounting and budget dates</w:t>
      </w:r>
      <w:r w:rsidR="00895B8C" w:rsidRPr="00806901">
        <w:rPr>
          <w:rFonts w:eastAsia="Times New Roman" w:cs="Times New Roman"/>
          <w:color w:val="000000"/>
          <w:sz w:val="24"/>
          <w:szCs w:val="24"/>
        </w:rPr>
        <w:t xml:space="preserve"> </w:t>
      </w:r>
      <w:r w:rsidR="00D20420" w:rsidRPr="00806901">
        <w:rPr>
          <w:rFonts w:eastAsia="Times New Roman" w:cs="Times New Roman"/>
          <w:color w:val="000000"/>
          <w:sz w:val="24"/>
          <w:szCs w:val="24"/>
        </w:rPr>
        <w:t>on or after</w:t>
      </w:r>
      <w:r w:rsidR="00895B8C" w:rsidRPr="00806901">
        <w:rPr>
          <w:rFonts w:eastAsia="Times New Roman" w:cs="Times New Roman"/>
          <w:color w:val="000000"/>
          <w:sz w:val="24"/>
          <w:szCs w:val="24"/>
        </w:rPr>
        <w:t xml:space="preserve"> July</w:t>
      </w:r>
      <w:r w:rsidR="00CD6AAC">
        <w:rPr>
          <w:rFonts w:eastAsia="Times New Roman" w:cs="Times New Roman"/>
          <w:color w:val="000000"/>
          <w:sz w:val="24"/>
          <w:szCs w:val="24"/>
        </w:rPr>
        <w:t xml:space="preserve"> 1, </w:t>
      </w:r>
      <w:r w:rsidR="00270CFE" w:rsidRPr="00806901">
        <w:rPr>
          <w:rFonts w:eastAsia="Times New Roman" w:cs="Times New Roman"/>
          <w:color w:val="000000"/>
          <w:sz w:val="24"/>
          <w:szCs w:val="24"/>
        </w:rPr>
        <w:t xml:space="preserve">2014. </w:t>
      </w:r>
      <w:r w:rsidR="00895B8C" w:rsidRPr="00806901">
        <w:rPr>
          <w:rFonts w:eastAsia="Times New Roman" w:cs="Times New Roman"/>
          <w:color w:val="000000"/>
          <w:sz w:val="24"/>
          <w:szCs w:val="24"/>
        </w:rPr>
        <w:t xml:space="preserve">The files received </w:t>
      </w:r>
      <w:r w:rsidR="00B73372" w:rsidRPr="00806901">
        <w:rPr>
          <w:rFonts w:eastAsia="Times New Roman" w:cs="Times New Roman"/>
          <w:color w:val="000000"/>
          <w:sz w:val="24"/>
          <w:szCs w:val="24"/>
        </w:rPr>
        <w:t xml:space="preserve">and processed prior to </w:t>
      </w:r>
      <w:r w:rsidR="00895B8C" w:rsidRPr="00806901">
        <w:rPr>
          <w:rFonts w:eastAsia="Times New Roman" w:cs="Times New Roman"/>
          <w:color w:val="000000"/>
          <w:sz w:val="24"/>
          <w:szCs w:val="24"/>
        </w:rPr>
        <w:t>July 1</w:t>
      </w:r>
      <w:r w:rsidR="00D20420" w:rsidRPr="00806901">
        <w:rPr>
          <w:rFonts w:eastAsia="Times New Roman" w:cs="Times New Roman"/>
          <w:color w:val="000000"/>
          <w:sz w:val="24"/>
          <w:szCs w:val="24"/>
          <w:vertAlign w:val="superscript"/>
        </w:rPr>
        <w:t>st</w:t>
      </w:r>
      <w:r w:rsidR="00895B8C" w:rsidRPr="00806901">
        <w:rPr>
          <w:rFonts w:eastAsia="Times New Roman" w:cs="Times New Roman"/>
          <w:color w:val="000000"/>
          <w:sz w:val="24"/>
          <w:szCs w:val="24"/>
        </w:rPr>
        <w:t xml:space="preserve"> will be </w:t>
      </w:r>
      <w:r w:rsidR="00B73372" w:rsidRPr="00806901">
        <w:rPr>
          <w:rFonts w:eastAsia="Times New Roman" w:cs="Times New Roman"/>
          <w:color w:val="000000"/>
          <w:sz w:val="24"/>
          <w:szCs w:val="24"/>
        </w:rPr>
        <w:t>in v</w:t>
      </w:r>
      <w:r w:rsidR="00292E9C" w:rsidRPr="00806901">
        <w:rPr>
          <w:rFonts w:eastAsia="Times New Roman" w:cs="Times New Roman"/>
          <w:color w:val="000000"/>
          <w:sz w:val="24"/>
          <w:szCs w:val="24"/>
        </w:rPr>
        <w:t>oucher build error until FY 2015</w:t>
      </w:r>
      <w:r w:rsidR="00B73372" w:rsidRPr="00806901">
        <w:rPr>
          <w:rFonts w:eastAsia="Times New Roman" w:cs="Times New Roman"/>
          <w:color w:val="000000"/>
          <w:sz w:val="24"/>
          <w:szCs w:val="24"/>
        </w:rPr>
        <w:t xml:space="preserve"> is open</w:t>
      </w:r>
      <w:r w:rsidR="00E5348F" w:rsidRPr="00806901">
        <w:rPr>
          <w:rFonts w:eastAsia="Times New Roman" w:cs="Times New Roman"/>
          <w:color w:val="000000"/>
          <w:sz w:val="24"/>
          <w:szCs w:val="24"/>
        </w:rPr>
        <w:t>ed</w:t>
      </w:r>
      <w:r w:rsidR="00CD6AAC">
        <w:rPr>
          <w:rFonts w:eastAsia="Times New Roman" w:cs="Times New Roman"/>
          <w:color w:val="000000"/>
          <w:sz w:val="24"/>
          <w:szCs w:val="24"/>
        </w:rPr>
        <w:t>.</w:t>
      </w:r>
      <w:r w:rsidR="00B73372" w:rsidRPr="00806901">
        <w:rPr>
          <w:rFonts w:eastAsia="Times New Roman" w:cs="Times New Roman"/>
          <w:color w:val="000000"/>
          <w:sz w:val="24"/>
          <w:szCs w:val="24"/>
        </w:rPr>
        <w:t xml:space="preserve"> At that time, vouchers will be built and will be eligible for pay</w:t>
      </w:r>
      <w:r w:rsidR="00137DF8" w:rsidRPr="00806901">
        <w:rPr>
          <w:rFonts w:eastAsia="Times New Roman" w:cs="Times New Roman"/>
          <w:color w:val="000000"/>
          <w:sz w:val="24"/>
          <w:szCs w:val="24"/>
        </w:rPr>
        <w:t xml:space="preserve"> </w:t>
      </w:r>
      <w:r w:rsidR="00B73372" w:rsidRPr="00806901">
        <w:rPr>
          <w:rFonts w:eastAsia="Times New Roman" w:cs="Times New Roman"/>
          <w:color w:val="000000"/>
          <w:sz w:val="24"/>
          <w:szCs w:val="24"/>
        </w:rPr>
        <w:t>cycle once they are matched,</w:t>
      </w:r>
      <w:r w:rsidR="00737557" w:rsidRPr="00806901">
        <w:rPr>
          <w:rFonts w:eastAsia="Times New Roman" w:cs="Times New Roman"/>
          <w:color w:val="000000"/>
          <w:sz w:val="24"/>
          <w:szCs w:val="24"/>
        </w:rPr>
        <w:t xml:space="preserve"> budget checked, and approved.</w:t>
      </w:r>
    </w:p>
    <w:p w:rsidR="00646734" w:rsidRPr="00AA7A2B" w:rsidRDefault="00646734" w:rsidP="00510520">
      <w:pPr>
        <w:spacing w:after="0" w:line="240" w:lineRule="auto"/>
        <w:rPr>
          <w:rFonts w:eastAsia="Times New Roman" w:cs="Times New Roman"/>
          <w:b/>
          <w:bCs/>
          <w:color w:val="000000"/>
          <w:sz w:val="24"/>
          <w:szCs w:val="24"/>
        </w:rPr>
      </w:pPr>
    </w:p>
    <w:p w:rsidR="00154A8A" w:rsidRDefault="00154A8A" w:rsidP="00510520">
      <w:pPr>
        <w:spacing w:after="0" w:line="240" w:lineRule="auto"/>
        <w:rPr>
          <w:rFonts w:eastAsia="Times New Roman" w:cs="Times New Roman"/>
          <w:b/>
          <w:bCs/>
          <w:color w:val="000000"/>
          <w:sz w:val="26"/>
          <w:szCs w:val="26"/>
        </w:rPr>
      </w:pPr>
    </w:p>
    <w:p w:rsidR="00270CFE" w:rsidRDefault="009C48AA" w:rsidP="00510520">
      <w:pPr>
        <w:spacing w:after="0" w:line="240" w:lineRule="auto"/>
        <w:rPr>
          <w:rFonts w:eastAsia="Times New Roman" w:cs="Times New Roman"/>
          <w:b/>
          <w:bCs/>
          <w:color w:val="000000"/>
          <w:sz w:val="26"/>
          <w:szCs w:val="26"/>
        </w:rPr>
      </w:pPr>
      <w:r w:rsidRPr="00E01FE9">
        <w:rPr>
          <w:rFonts w:eastAsia="Times New Roman" w:cs="Times New Roman"/>
          <w:b/>
          <w:bCs/>
          <w:color w:val="000000"/>
          <w:sz w:val="26"/>
          <w:szCs w:val="26"/>
        </w:rPr>
        <w:t>Travel Authorizations</w:t>
      </w:r>
    </w:p>
    <w:p w:rsidR="00154A8A" w:rsidRPr="00AA7A2B" w:rsidRDefault="00154A8A" w:rsidP="00510520">
      <w:pPr>
        <w:spacing w:after="0" w:line="240" w:lineRule="auto"/>
        <w:rPr>
          <w:rFonts w:eastAsia="Times New Roman" w:cs="Times New Roman"/>
          <w:color w:val="000000"/>
          <w:sz w:val="24"/>
          <w:szCs w:val="24"/>
        </w:rPr>
      </w:pPr>
    </w:p>
    <w:p w:rsidR="007E41D4" w:rsidRPr="00AA7A2B" w:rsidRDefault="009C48AA"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Travel Authorizations are recommended as a best practice for all agency travel.  Although they are not required for either in-state or out-of-state travel, they are the mechanism available for encumbering funds for travel expenses reimbursable to employees.  Travel Authorizations must be entered </w:t>
      </w:r>
      <w:r w:rsidRPr="00AA7A2B">
        <w:rPr>
          <w:rFonts w:eastAsia="Times New Roman" w:cs="Times New Roman"/>
          <w:color w:val="000000"/>
          <w:sz w:val="24"/>
          <w:szCs w:val="24"/>
          <w:u w:val="single"/>
        </w:rPr>
        <w:t>prior</w:t>
      </w:r>
      <w:r w:rsidRPr="00AA7A2B">
        <w:rPr>
          <w:rFonts w:eastAsia="Times New Roman" w:cs="Times New Roman"/>
          <w:color w:val="000000"/>
          <w:sz w:val="24"/>
          <w:szCs w:val="24"/>
        </w:rPr>
        <w:t xml:space="preserve"> to the dates of travel.</w:t>
      </w:r>
    </w:p>
    <w:p w:rsidR="009C48AA" w:rsidRPr="00AA7A2B" w:rsidRDefault="009C48AA"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 </w:t>
      </w:r>
    </w:p>
    <w:p w:rsidR="009C48AA" w:rsidRPr="00AA7A2B" w:rsidRDefault="009C48AA"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If you need to encumber money for Prepaid expenses that will not be paid by close </w:t>
      </w:r>
      <w:r w:rsidR="00292E9C" w:rsidRPr="00AA7A2B">
        <w:rPr>
          <w:rFonts w:eastAsia="Times New Roman" w:cs="Times New Roman"/>
          <w:color w:val="000000"/>
          <w:sz w:val="24"/>
          <w:szCs w:val="24"/>
        </w:rPr>
        <w:t>of FY 2014</w:t>
      </w:r>
      <w:r w:rsidRPr="00AA7A2B">
        <w:rPr>
          <w:rFonts w:eastAsia="Times New Roman" w:cs="Times New Roman"/>
          <w:color w:val="000000"/>
          <w:sz w:val="24"/>
          <w:szCs w:val="24"/>
        </w:rPr>
        <w:t>, you will need to create a purchase order for the prepaid items.</w:t>
      </w:r>
    </w:p>
    <w:p w:rsidR="007E41D4" w:rsidRPr="00AA7A2B" w:rsidRDefault="007E41D4" w:rsidP="00510520">
      <w:pPr>
        <w:spacing w:after="0" w:line="240" w:lineRule="auto"/>
        <w:rPr>
          <w:rFonts w:eastAsia="Times New Roman" w:cs="Times New Roman"/>
          <w:b/>
          <w:bCs/>
          <w:color w:val="000000"/>
          <w:sz w:val="24"/>
          <w:szCs w:val="24"/>
        </w:rPr>
      </w:pPr>
    </w:p>
    <w:p w:rsidR="00154A8A" w:rsidRDefault="00154A8A" w:rsidP="00510520">
      <w:pPr>
        <w:spacing w:after="0" w:line="240" w:lineRule="auto"/>
        <w:rPr>
          <w:rFonts w:eastAsia="Times New Roman" w:cs="Times New Roman"/>
          <w:b/>
          <w:bCs/>
          <w:color w:val="000000"/>
          <w:sz w:val="26"/>
          <w:szCs w:val="26"/>
        </w:rPr>
      </w:pPr>
    </w:p>
    <w:p w:rsidR="00270CFE" w:rsidRDefault="0091539F" w:rsidP="00510520">
      <w:pPr>
        <w:spacing w:after="0" w:line="240" w:lineRule="auto"/>
        <w:rPr>
          <w:rFonts w:eastAsia="Times New Roman" w:cs="Times New Roman"/>
          <w:b/>
          <w:bCs/>
          <w:color w:val="000000"/>
          <w:sz w:val="26"/>
          <w:szCs w:val="26"/>
        </w:rPr>
      </w:pPr>
      <w:r w:rsidRPr="00E01FE9">
        <w:rPr>
          <w:rFonts w:eastAsia="Times New Roman" w:cs="Times New Roman"/>
          <w:b/>
          <w:bCs/>
          <w:color w:val="000000"/>
          <w:sz w:val="26"/>
          <w:szCs w:val="26"/>
        </w:rPr>
        <w:t>Expense Reports</w:t>
      </w:r>
    </w:p>
    <w:p w:rsidR="00154A8A" w:rsidRPr="00AA7A2B" w:rsidRDefault="00154A8A" w:rsidP="00510520">
      <w:pPr>
        <w:spacing w:after="0" w:line="240" w:lineRule="auto"/>
        <w:rPr>
          <w:rFonts w:eastAsia="Times New Roman" w:cs="Times New Roman"/>
          <w:color w:val="000000"/>
          <w:sz w:val="24"/>
          <w:szCs w:val="24"/>
        </w:rPr>
      </w:pPr>
    </w:p>
    <w:p w:rsidR="00495248"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Expense Reports chargeable to FY</w:t>
      </w:r>
      <w:r w:rsidR="004608AE" w:rsidRPr="00AA7A2B">
        <w:rPr>
          <w:rFonts w:eastAsia="Times New Roman" w:cs="Times New Roman"/>
          <w:color w:val="000000"/>
          <w:sz w:val="24"/>
          <w:szCs w:val="24"/>
        </w:rPr>
        <w:t xml:space="preserve"> </w:t>
      </w:r>
      <w:r w:rsidR="00292E9C" w:rsidRPr="00AA7A2B">
        <w:rPr>
          <w:rFonts w:eastAsia="Times New Roman" w:cs="Times New Roman"/>
          <w:color w:val="000000"/>
          <w:sz w:val="24"/>
          <w:szCs w:val="24"/>
        </w:rPr>
        <w:t>2014</w:t>
      </w:r>
      <w:r w:rsidRPr="00AA7A2B">
        <w:rPr>
          <w:rFonts w:eastAsia="Times New Roman" w:cs="Times New Roman"/>
          <w:color w:val="000000"/>
          <w:sz w:val="24"/>
          <w:szCs w:val="24"/>
        </w:rPr>
        <w:t xml:space="preserve"> </w:t>
      </w:r>
      <w:r w:rsidR="000D6D00" w:rsidRPr="00AA7A2B">
        <w:rPr>
          <w:rFonts w:eastAsia="Times New Roman" w:cs="Times New Roman"/>
          <w:color w:val="000000"/>
          <w:sz w:val="24"/>
          <w:szCs w:val="24"/>
        </w:rPr>
        <w:t xml:space="preserve">must be processed in </w:t>
      </w:r>
      <w:r w:rsidR="000D6D00" w:rsidRPr="00E5348F">
        <w:rPr>
          <w:rFonts w:eastAsia="Times New Roman" w:cs="Times New Roman"/>
          <w:color w:val="000000"/>
          <w:sz w:val="24"/>
          <w:szCs w:val="24"/>
        </w:rPr>
        <w:t xml:space="preserve">SMART by </w:t>
      </w:r>
      <w:r w:rsidR="00E5348F" w:rsidRPr="00E5348F">
        <w:rPr>
          <w:rFonts w:eastAsia="Times New Roman" w:cs="Times New Roman"/>
          <w:color w:val="000000"/>
          <w:sz w:val="24"/>
          <w:szCs w:val="24"/>
        </w:rPr>
        <w:t xml:space="preserve">6:00 PM on Thursday, </w:t>
      </w:r>
      <w:r w:rsidR="00093809" w:rsidRPr="00E5348F">
        <w:rPr>
          <w:rFonts w:eastAsia="Times New Roman" w:cs="Times New Roman"/>
          <w:color w:val="000000"/>
          <w:sz w:val="24"/>
          <w:szCs w:val="24"/>
        </w:rPr>
        <w:t>June 26</w:t>
      </w:r>
      <w:r w:rsidR="00B12467">
        <w:rPr>
          <w:rFonts w:eastAsia="Times New Roman" w:cs="Times New Roman"/>
          <w:color w:val="000000"/>
          <w:sz w:val="24"/>
          <w:szCs w:val="24"/>
        </w:rPr>
        <w:t xml:space="preserve">, 2014. </w:t>
      </w:r>
      <w:r w:rsidR="000D6D00" w:rsidRPr="00AA7A2B">
        <w:rPr>
          <w:rFonts w:eastAsia="Times New Roman" w:cs="Times New Roman"/>
          <w:color w:val="000000"/>
          <w:sz w:val="24"/>
          <w:szCs w:val="24"/>
        </w:rPr>
        <w:t xml:space="preserve"> </w:t>
      </w:r>
      <w:r w:rsidR="00046B6D" w:rsidRPr="00AA7A2B">
        <w:rPr>
          <w:rFonts w:eastAsia="Times New Roman" w:cs="Times New Roman"/>
          <w:color w:val="000000"/>
          <w:sz w:val="24"/>
          <w:szCs w:val="24"/>
        </w:rPr>
        <w:t>For a</w:t>
      </w:r>
      <w:r w:rsidR="000D6D00" w:rsidRPr="00AA7A2B">
        <w:rPr>
          <w:rFonts w:eastAsia="Times New Roman" w:cs="Times New Roman"/>
          <w:color w:val="000000"/>
          <w:sz w:val="24"/>
          <w:szCs w:val="24"/>
        </w:rPr>
        <w:t>ny trav</w:t>
      </w:r>
      <w:r w:rsidR="00292E9C" w:rsidRPr="00AA7A2B">
        <w:rPr>
          <w:rFonts w:eastAsia="Times New Roman" w:cs="Times New Roman"/>
          <w:color w:val="000000"/>
          <w:sz w:val="24"/>
          <w:szCs w:val="24"/>
        </w:rPr>
        <w:t>el that is chargeable to FY 2014</w:t>
      </w:r>
      <w:r w:rsidR="000D6D00" w:rsidRPr="00AA7A2B">
        <w:rPr>
          <w:rFonts w:eastAsia="Times New Roman" w:cs="Times New Roman"/>
          <w:color w:val="000000"/>
          <w:sz w:val="24"/>
          <w:szCs w:val="24"/>
        </w:rPr>
        <w:t xml:space="preserve"> that cannot be processed by the deadline, the agency must process a Travel Authorization.  </w:t>
      </w:r>
    </w:p>
    <w:p w:rsidR="007E41D4" w:rsidRPr="00AA7A2B" w:rsidRDefault="007E41D4" w:rsidP="00510520">
      <w:pPr>
        <w:spacing w:after="0" w:line="240" w:lineRule="auto"/>
        <w:rPr>
          <w:rFonts w:eastAsia="Times New Roman" w:cs="Times New Roman"/>
          <w:color w:val="000000"/>
          <w:sz w:val="24"/>
          <w:szCs w:val="24"/>
        </w:rPr>
      </w:pPr>
    </w:p>
    <w:p w:rsidR="00E87CEC" w:rsidRPr="00AA7A2B" w:rsidRDefault="00E87CEC" w:rsidP="00CF75EB">
      <w:pPr>
        <w:pStyle w:val="ListParagraph"/>
        <w:numPr>
          <w:ilvl w:val="0"/>
          <w:numId w:val="14"/>
        </w:numPr>
        <w:spacing w:after="0" w:line="240" w:lineRule="auto"/>
        <w:rPr>
          <w:sz w:val="24"/>
          <w:szCs w:val="24"/>
        </w:rPr>
      </w:pPr>
      <w:r w:rsidRPr="00AA7A2B">
        <w:rPr>
          <w:sz w:val="24"/>
          <w:szCs w:val="24"/>
        </w:rPr>
        <w:t xml:space="preserve">Per </w:t>
      </w:r>
      <w:r w:rsidR="0070061C" w:rsidRPr="00AA7A2B">
        <w:rPr>
          <w:sz w:val="24"/>
          <w:szCs w:val="24"/>
        </w:rPr>
        <w:t>K.S.A. 75-3201</w:t>
      </w:r>
      <w:r w:rsidR="0070061C">
        <w:rPr>
          <w:sz w:val="24"/>
          <w:szCs w:val="24"/>
        </w:rPr>
        <w:t xml:space="preserve"> and as stated in </w:t>
      </w:r>
      <w:r w:rsidRPr="00AA7A2B">
        <w:rPr>
          <w:sz w:val="24"/>
          <w:szCs w:val="24"/>
        </w:rPr>
        <w:t xml:space="preserve">the </w:t>
      </w:r>
      <w:r w:rsidR="0070061C">
        <w:rPr>
          <w:sz w:val="24"/>
          <w:szCs w:val="24"/>
        </w:rPr>
        <w:t xml:space="preserve">Employee </w:t>
      </w:r>
      <w:r w:rsidRPr="00AA7A2B">
        <w:rPr>
          <w:sz w:val="24"/>
          <w:szCs w:val="24"/>
        </w:rPr>
        <w:t xml:space="preserve">Travel </w:t>
      </w:r>
      <w:r w:rsidR="0070061C">
        <w:rPr>
          <w:sz w:val="24"/>
          <w:szCs w:val="24"/>
        </w:rPr>
        <w:t xml:space="preserve">Expense Reimbursement </w:t>
      </w:r>
      <w:r w:rsidRPr="00AA7A2B">
        <w:rPr>
          <w:sz w:val="24"/>
          <w:szCs w:val="24"/>
        </w:rPr>
        <w:t>Handbook</w:t>
      </w:r>
      <w:r w:rsidR="006B31CC">
        <w:rPr>
          <w:sz w:val="24"/>
          <w:szCs w:val="24"/>
        </w:rPr>
        <w:t>,</w:t>
      </w:r>
      <w:r w:rsidRPr="00AA7A2B">
        <w:rPr>
          <w:sz w:val="24"/>
          <w:szCs w:val="24"/>
        </w:rPr>
        <w:t xml:space="preserve"> employees who travel are to submit paperwork for their expenses at least once a month.  </w:t>
      </w:r>
    </w:p>
    <w:p w:rsidR="00200687" w:rsidRPr="00AA7A2B" w:rsidRDefault="00200687" w:rsidP="00200687">
      <w:pPr>
        <w:spacing w:after="0" w:line="240" w:lineRule="auto"/>
        <w:ind w:left="360"/>
        <w:rPr>
          <w:sz w:val="24"/>
          <w:szCs w:val="24"/>
        </w:rPr>
      </w:pPr>
    </w:p>
    <w:p w:rsidR="00200687" w:rsidRPr="00B12467" w:rsidRDefault="00495248" w:rsidP="00CF75EB">
      <w:pPr>
        <w:pStyle w:val="ListParagraph"/>
        <w:numPr>
          <w:ilvl w:val="0"/>
          <w:numId w:val="14"/>
        </w:numPr>
        <w:spacing w:after="0" w:line="240" w:lineRule="auto"/>
        <w:rPr>
          <w:rFonts w:eastAsia="Times New Roman" w:cs="Times New Roman"/>
          <w:color w:val="000000"/>
          <w:sz w:val="20"/>
          <w:szCs w:val="20"/>
        </w:rPr>
      </w:pPr>
      <w:r w:rsidRPr="00B12467">
        <w:rPr>
          <w:rFonts w:eastAsia="Times New Roman" w:cs="Times New Roman"/>
          <w:color w:val="000000"/>
          <w:sz w:val="24"/>
          <w:szCs w:val="24"/>
        </w:rPr>
        <w:t>If agency employees have expense reports for travel occurring in FY</w:t>
      </w:r>
      <w:r w:rsidR="00B84E27" w:rsidRPr="00B12467">
        <w:rPr>
          <w:rFonts w:eastAsia="Times New Roman" w:cs="Times New Roman"/>
          <w:color w:val="000000"/>
          <w:sz w:val="24"/>
          <w:szCs w:val="24"/>
        </w:rPr>
        <w:t xml:space="preserve"> </w:t>
      </w:r>
      <w:r w:rsidRPr="00B12467">
        <w:rPr>
          <w:rFonts w:eastAsia="Times New Roman" w:cs="Times New Roman"/>
          <w:color w:val="000000"/>
          <w:sz w:val="24"/>
          <w:szCs w:val="24"/>
        </w:rPr>
        <w:t>201</w:t>
      </w:r>
      <w:r w:rsidR="00292E9C" w:rsidRPr="00B12467">
        <w:rPr>
          <w:rFonts w:eastAsia="Times New Roman" w:cs="Times New Roman"/>
          <w:color w:val="000000"/>
          <w:sz w:val="24"/>
          <w:szCs w:val="24"/>
        </w:rPr>
        <w:t>4</w:t>
      </w:r>
      <w:r w:rsidRPr="00B12467">
        <w:rPr>
          <w:rFonts w:eastAsia="Times New Roman" w:cs="Times New Roman"/>
          <w:color w:val="000000"/>
          <w:sz w:val="24"/>
          <w:szCs w:val="24"/>
        </w:rPr>
        <w:t xml:space="preserve">, and there is no approved travel authorization in SMART, </w:t>
      </w:r>
      <w:r w:rsidR="004A5D6C">
        <w:rPr>
          <w:rFonts w:eastAsia="Times New Roman" w:cs="Times New Roman"/>
          <w:color w:val="000000"/>
          <w:sz w:val="24"/>
          <w:szCs w:val="24"/>
        </w:rPr>
        <w:t xml:space="preserve">the use of </w:t>
      </w:r>
      <w:r w:rsidRPr="00B12467">
        <w:rPr>
          <w:rFonts w:eastAsia="Times New Roman" w:cs="Times New Roman"/>
          <w:color w:val="000000"/>
          <w:sz w:val="24"/>
          <w:szCs w:val="24"/>
        </w:rPr>
        <w:t xml:space="preserve">the </w:t>
      </w:r>
      <w:r w:rsidRPr="00B12467">
        <w:rPr>
          <w:rFonts w:eastAsia="Times New Roman" w:cs="Times New Roman"/>
          <w:b/>
          <w:i/>
          <w:color w:val="000000"/>
          <w:sz w:val="24"/>
          <w:szCs w:val="24"/>
        </w:rPr>
        <w:t>Prior Fiscal Year Claims Process</w:t>
      </w:r>
      <w:r w:rsidRPr="00B12467">
        <w:rPr>
          <w:rFonts w:eastAsia="Times New Roman" w:cs="Times New Roman"/>
          <w:color w:val="000000"/>
          <w:sz w:val="24"/>
          <w:szCs w:val="24"/>
        </w:rPr>
        <w:t xml:space="preserve"> as described in PM 11,966</w:t>
      </w:r>
      <w:r w:rsidR="004A5D6C">
        <w:rPr>
          <w:rFonts w:eastAsia="Times New Roman" w:cs="Times New Roman"/>
          <w:color w:val="000000"/>
          <w:sz w:val="24"/>
          <w:szCs w:val="24"/>
        </w:rPr>
        <w:t xml:space="preserve"> is required</w:t>
      </w:r>
      <w:r w:rsidR="00A26D04" w:rsidRPr="00B12467">
        <w:rPr>
          <w:rFonts w:eastAsia="Times New Roman" w:cs="Times New Roman"/>
          <w:color w:val="000000"/>
          <w:sz w:val="24"/>
          <w:szCs w:val="24"/>
        </w:rPr>
        <w:t>. The Policy Manual can be found at the following link:</w:t>
      </w:r>
      <w:r w:rsidRPr="00B12467">
        <w:rPr>
          <w:rFonts w:eastAsia="Times New Roman" w:cs="Times New Roman"/>
          <w:color w:val="000000"/>
          <w:sz w:val="24"/>
          <w:szCs w:val="24"/>
        </w:rPr>
        <w:t xml:space="preserve"> </w:t>
      </w:r>
      <w:r w:rsidR="00B12467">
        <w:rPr>
          <w:rFonts w:eastAsia="Times New Roman" w:cs="Times New Roman"/>
          <w:color w:val="000000"/>
          <w:sz w:val="24"/>
          <w:szCs w:val="24"/>
        </w:rPr>
        <w:t xml:space="preserve"> </w:t>
      </w:r>
      <w:hyperlink r:id="rId19" w:history="1">
        <w:r w:rsidR="00E5348F" w:rsidRPr="00B12467">
          <w:rPr>
            <w:rStyle w:val="Hyperlink"/>
            <w:rFonts w:eastAsia="Times New Roman" w:cs="Times New Roman"/>
            <w:sz w:val="20"/>
            <w:szCs w:val="20"/>
          </w:rPr>
          <w:t>http://www.admin.ks.gov/offices/chief-financial-officer/policy-manual---pm</w:t>
        </w:r>
      </w:hyperlink>
      <w:r w:rsidR="00E5348F" w:rsidRPr="00B12467">
        <w:rPr>
          <w:rFonts w:eastAsia="Times New Roman" w:cs="Times New Roman"/>
          <w:color w:val="000000"/>
          <w:sz w:val="20"/>
          <w:szCs w:val="20"/>
        </w:rPr>
        <w:t xml:space="preserve"> </w:t>
      </w:r>
    </w:p>
    <w:p w:rsidR="00A26D04" w:rsidRDefault="00A26D04" w:rsidP="0070644A">
      <w:pPr>
        <w:spacing w:after="0" w:line="240" w:lineRule="auto"/>
        <w:ind w:left="360"/>
        <w:rPr>
          <w:rFonts w:eastAsia="Times New Roman" w:cs="Times New Roman"/>
          <w:color w:val="000000"/>
          <w:sz w:val="24"/>
          <w:szCs w:val="24"/>
        </w:rPr>
      </w:pPr>
    </w:p>
    <w:p w:rsidR="0070644A" w:rsidRPr="0070644A" w:rsidRDefault="0070644A" w:rsidP="0070644A">
      <w:pPr>
        <w:spacing w:after="0" w:line="240" w:lineRule="auto"/>
        <w:ind w:left="360"/>
        <w:rPr>
          <w:rFonts w:eastAsia="Times New Roman" w:cs="Times New Roman"/>
          <w:color w:val="000000"/>
          <w:sz w:val="24"/>
          <w:szCs w:val="24"/>
        </w:rPr>
      </w:pPr>
    </w:p>
    <w:p w:rsidR="00154A8A" w:rsidRDefault="004A5D6C" w:rsidP="00154A8A">
      <w:pPr>
        <w:pStyle w:val="NormalWeb"/>
        <w:spacing w:before="0" w:beforeAutospacing="0" w:after="0" w:afterAutospacing="0"/>
        <w:rPr>
          <w:rStyle w:val="Strong"/>
          <w:rFonts w:asciiTheme="minorHAnsi" w:hAnsiTheme="minorHAnsi"/>
          <w:color w:val="000000"/>
          <w:sz w:val="26"/>
          <w:szCs w:val="26"/>
        </w:rPr>
      </w:pPr>
      <w:proofErr w:type="spellStart"/>
      <w:r>
        <w:rPr>
          <w:rStyle w:val="Strong"/>
          <w:rFonts w:asciiTheme="minorHAnsi" w:hAnsiTheme="minorHAnsi"/>
          <w:color w:val="000000"/>
          <w:sz w:val="26"/>
          <w:szCs w:val="26"/>
        </w:rPr>
        <w:t>I</w:t>
      </w:r>
      <w:r w:rsidR="00A20A03" w:rsidRPr="00E01FE9">
        <w:rPr>
          <w:rStyle w:val="Strong"/>
          <w:rFonts w:asciiTheme="minorHAnsi" w:hAnsiTheme="minorHAnsi"/>
          <w:color w:val="000000"/>
          <w:sz w:val="26"/>
          <w:szCs w:val="26"/>
        </w:rPr>
        <w:t>mprest</w:t>
      </w:r>
      <w:proofErr w:type="spellEnd"/>
      <w:r w:rsidR="00A20A03" w:rsidRPr="00E01FE9">
        <w:rPr>
          <w:rStyle w:val="Strong"/>
          <w:rFonts w:asciiTheme="minorHAnsi" w:hAnsiTheme="minorHAnsi"/>
          <w:color w:val="000000"/>
          <w:sz w:val="26"/>
          <w:szCs w:val="26"/>
        </w:rPr>
        <w:t xml:space="preserve"> Funds</w:t>
      </w:r>
    </w:p>
    <w:p w:rsidR="00154A8A" w:rsidRDefault="00154A8A" w:rsidP="00154A8A">
      <w:pPr>
        <w:pStyle w:val="NormalWeb"/>
        <w:spacing w:before="0" w:beforeAutospacing="0" w:after="0" w:afterAutospacing="0"/>
        <w:rPr>
          <w:rStyle w:val="Strong"/>
          <w:rFonts w:asciiTheme="minorHAnsi" w:hAnsiTheme="minorHAnsi"/>
          <w:color w:val="000000"/>
          <w:sz w:val="26"/>
          <w:szCs w:val="26"/>
        </w:rPr>
      </w:pPr>
    </w:p>
    <w:p w:rsidR="00A20A03" w:rsidRDefault="00095EAF" w:rsidP="00154A8A">
      <w:pPr>
        <w:pStyle w:val="NormalWeb"/>
        <w:spacing w:before="0" w:beforeAutospacing="0" w:after="0" w:afterAutospacing="0"/>
        <w:rPr>
          <w:rFonts w:asciiTheme="minorHAnsi" w:hAnsiTheme="minorHAnsi"/>
          <w:color w:val="000000"/>
        </w:rPr>
      </w:pPr>
      <w:r>
        <w:rPr>
          <w:rFonts w:asciiTheme="minorHAnsi" w:hAnsiTheme="minorHAnsi"/>
          <w:color w:val="000000"/>
        </w:rPr>
        <w:t>E</w:t>
      </w:r>
      <w:r w:rsidR="00A20A03" w:rsidRPr="00DA6870">
        <w:rPr>
          <w:rFonts w:asciiTheme="minorHAnsi" w:hAnsiTheme="minorHAnsi"/>
          <w:color w:val="000000"/>
        </w:rPr>
        <w:t xml:space="preserve">xpenditures </w:t>
      </w:r>
      <w:r>
        <w:rPr>
          <w:rFonts w:asciiTheme="minorHAnsi" w:hAnsiTheme="minorHAnsi"/>
          <w:color w:val="000000"/>
        </w:rPr>
        <w:t xml:space="preserve">paid by check </w:t>
      </w:r>
      <w:r w:rsidR="00A20A03" w:rsidRPr="00DA6870">
        <w:rPr>
          <w:rFonts w:asciiTheme="minorHAnsi" w:hAnsiTheme="minorHAnsi"/>
          <w:color w:val="000000"/>
        </w:rPr>
        <w:t>from locally held imprest funds dated on or before June 30</w:t>
      </w:r>
      <w:r w:rsidR="00DA6870">
        <w:rPr>
          <w:rFonts w:asciiTheme="minorHAnsi" w:hAnsiTheme="minorHAnsi"/>
          <w:color w:val="000000"/>
        </w:rPr>
        <w:t>, 2014</w:t>
      </w:r>
      <w:r w:rsidR="00A20A03" w:rsidRPr="00DA6870">
        <w:rPr>
          <w:rFonts w:asciiTheme="minorHAnsi" w:hAnsiTheme="minorHAnsi"/>
          <w:color w:val="000000"/>
        </w:rPr>
        <w:t xml:space="preserve"> should be submitted for reimbursement as provided in </w:t>
      </w:r>
      <w:r w:rsidR="006B31CC">
        <w:rPr>
          <w:rFonts w:asciiTheme="minorHAnsi" w:hAnsiTheme="minorHAnsi"/>
          <w:color w:val="000000"/>
        </w:rPr>
        <w:t>PM</w:t>
      </w:r>
      <w:r w:rsidR="00A20A03" w:rsidRPr="00DA6870">
        <w:rPr>
          <w:rFonts w:asciiTheme="minorHAnsi" w:hAnsiTheme="minorHAnsi"/>
          <w:color w:val="000000"/>
        </w:rPr>
        <w:t xml:space="preserve"> 10,802 prior to the deadline for payment voucher submission. </w:t>
      </w:r>
      <w:r w:rsidR="004A5D6C">
        <w:rPr>
          <w:rFonts w:asciiTheme="minorHAnsi" w:hAnsiTheme="minorHAnsi"/>
          <w:color w:val="000000"/>
        </w:rPr>
        <w:t>The expenditure f</w:t>
      </w:r>
      <w:r w:rsidR="00A20A03" w:rsidRPr="00DA6870">
        <w:rPr>
          <w:rFonts w:asciiTheme="minorHAnsi" w:hAnsiTheme="minorHAnsi"/>
          <w:color w:val="000000"/>
        </w:rPr>
        <w:t>iscal year determination</w:t>
      </w:r>
      <w:r w:rsidR="004A5D6C">
        <w:rPr>
          <w:rFonts w:asciiTheme="minorHAnsi" w:hAnsiTheme="minorHAnsi"/>
          <w:color w:val="000000"/>
        </w:rPr>
        <w:t>s contained in PM 14,002 also app</w:t>
      </w:r>
      <w:r w:rsidR="00207935">
        <w:rPr>
          <w:rFonts w:asciiTheme="minorHAnsi" w:hAnsiTheme="minorHAnsi"/>
          <w:color w:val="000000"/>
        </w:rPr>
        <w:t>l</w:t>
      </w:r>
      <w:r w:rsidR="004A5D6C">
        <w:rPr>
          <w:rFonts w:asciiTheme="minorHAnsi" w:hAnsiTheme="minorHAnsi"/>
          <w:color w:val="000000"/>
        </w:rPr>
        <w:t>y to</w:t>
      </w:r>
      <w:r w:rsidR="00A20A03" w:rsidRPr="00DA6870">
        <w:rPr>
          <w:rFonts w:asciiTheme="minorHAnsi" w:hAnsiTheme="minorHAnsi"/>
          <w:color w:val="000000"/>
        </w:rPr>
        <w:t xml:space="preserve"> </w:t>
      </w:r>
      <w:proofErr w:type="spellStart"/>
      <w:r w:rsidR="00A20A03" w:rsidRPr="00DA6870">
        <w:rPr>
          <w:rFonts w:asciiTheme="minorHAnsi" w:hAnsiTheme="minorHAnsi"/>
          <w:color w:val="000000"/>
        </w:rPr>
        <w:t>imprest</w:t>
      </w:r>
      <w:proofErr w:type="spellEnd"/>
      <w:r w:rsidR="00A20A03" w:rsidRPr="00DA6870">
        <w:rPr>
          <w:rFonts w:asciiTheme="minorHAnsi" w:hAnsiTheme="minorHAnsi"/>
          <w:color w:val="000000"/>
        </w:rPr>
        <w:t xml:space="preserve"> fund</w:t>
      </w:r>
      <w:r w:rsidR="004A5D6C">
        <w:rPr>
          <w:rFonts w:asciiTheme="minorHAnsi" w:hAnsiTheme="minorHAnsi"/>
          <w:color w:val="000000"/>
        </w:rPr>
        <w:t>s.</w:t>
      </w:r>
    </w:p>
    <w:p w:rsidR="004A5D6C" w:rsidRPr="00DA6870" w:rsidRDefault="004A5D6C" w:rsidP="00154A8A">
      <w:pPr>
        <w:pStyle w:val="NormalWeb"/>
        <w:spacing w:before="0" w:beforeAutospacing="0" w:after="0" w:afterAutospacing="0"/>
        <w:rPr>
          <w:rFonts w:asciiTheme="minorHAnsi" w:hAnsiTheme="minorHAnsi"/>
          <w:color w:val="000000"/>
        </w:rPr>
      </w:pPr>
    </w:p>
    <w:p w:rsidR="00A20A03" w:rsidRPr="00DA6870" w:rsidRDefault="00207935" w:rsidP="00154A8A">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By statute, </w:t>
      </w:r>
      <w:proofErr w:type="spellStart"/>
      <w:r w:rsidR="00A20A03" w:rsidRPr="00DA6870">
        <w:rPr>
          <w:rFonts w:asciiTheme="minorHAnsi" w:hAnsiTheme="minorHAnsi"/>
          <w:color w:val="000000"/>
        </w:rPr>
        <w:t>imprest</w:t>
      </w:r>
      <w:proofErr w:type="spellEnd"/>
      <w:r w:rsidR="00A20A03" w:rsidRPr="00DA6870">
        <w:rPr>
          <w:rFonts w:asciiTheme="minorHAnsi" w:hAnsiTheme="minorHAnsi"/>
          <w:color w:val="000000"/>
        </w:rPr>
        <w:t xml:space="preserve"> fund</w:t>
      </w:r>
      <w:r>
        <w:rPr>
          <w:rFonts w:asciiTheme="minorHAnsi" w:hAnsiTheme="minorHAnsi"/>
          <w:color w:val="000000"/>
        </w:rPr>
        <w:t>s</w:t>
      </w:r>
      <w:r w:rsidR="00A20A03" w:rsidRPr="00DA6870">
        <w:rPr>
          <w:rFonts w:asciiTheme="minorHAnsi" w:hAnsiTheme="minorHAnsi"/>
          <w:color w:val="000000"/>
        </w:rPr>
        <w:t xml:space="preserve"> </w:t>
      </w:r>
      <w:r w:rsidR="00A20A03" w:rsidRPr="00DA6870">
        <w:rPr>
          <w:rStyle w:val="Emphasis"/>
          <w:rFonts w:asciiTheme="minorHAnsi" w:hAnsiTheme="minorHAnsi"/>
          <w:color w:val="000000"/>
        </w:rPr>
        <w:t>should be intact</w:t>
      </w:r>
      <w:r w:rsidR="00A20A03" w:rsidRPr="00DA6870">
        <w:rPr>
          <w:rFonts w:asciiTheme="minorHAnsi" w:hAnsiTheme="minorHAnsi"/>
          <w:color w:val="000000"/>
        </w:rPr>
        <w:t xml:space="preserve"> a</w:t>
      </w:r>
      <w:r>
        <w:rPr>
          <w:rFonts w:asciiTheme="minorHAnsi" w:hAnsiTheme="minorHAnsi"/>
          <w:color w:val="000000"/>
        </w:rPr>
        <w:t>t the end of the fiscal year</w:t>
      </w:r>
      <w:r w:rsidR="00A20A03" w:rsidRPr="00DA6870">
        <w:rPr>
          <w:rFonts w:asciiTheme="minorHAnsi" w:hAnsiTheme="minorHAnsi"/>
          <w:color w:val="000000"/>
        </w:rPr>
        <w:t>. Agencies using imprest funds should submit a reimbursement voucher, including the reconciliation, prior to the closing of the fiscal year.</w:t>
      </w:r>
    </w:p>
    <w:p w:rsidR="00154A8A" w:rsidRDefault="00154A8A" w:rsidP="00154A8A">
      <w:pPr>
        <w:pStyle w:val="NormalWeb"/>
        <w:spacing w:before="0" w:beforeAutospacing="0" w:after="0" w:afterAutospacing="0"/>
        <w:rPr>
          <w:rStyle w:val="Strong"/>
          <w:rFonts w:asciiTheme="minorHAnsi" w:hAnsiTheme="minorHAnsi"/>
          <w:color w:val="000000"/>
          <w:sz w:val="26"/>
          <w:szCs w:val="26"/>
        </w:rPr>
      </w:pPr>
    </w:p>
    <w:p w:rsidR="0070644A" w:rsidRDefault="0070644A" w:rsidP="00154A8A">
      <w:pPr>
        <w:pStyle w:val="NormalWeb"/>
        <w:spacing w:before="0" w:beforeAutospacing="0" w:after="0" w:afterAutospacing="0"/>
        <w:rPr>
          <w:rStyle w:val="Strong"/>
          <w:rFonts w:asciiTheme="minorHAnsi" w:hAnsiTheme="minorHAnsi"/>
          <w:color w:val="000000"/>
          <w:sz w:val="26"/>
          <w:szCs w:val="26"/>
        </w:rPr>
      </w:pPr>
    </w:p>
    <w:p w:rsidR="00154A8A" w:rsidRDefault="00A20A03" w:rsidP="00154A8A">
      <w:pPr>
        <w:pStyle w:val="NormalWeb"/>
        <w:spacing w:before="0" w:beforeAutospacing="0" w:after="0" w:afterAutospacing="0"/>
        <w:rPr>
          <w:rStyle w:val="Strong"/>
          <w:rFonts w:asciiTheme="minorHAnsi" w:hAnsiTheme="minorHAnsi"/>
          <w:color w:val="000000"/>
          <w:sz w:val="26"/>
          <w:szCs w:val="26"/>
        </w:rPr>
      </w:pPr>
      <w:r w:rsidRPr="00E01FE9">
        <w:rPr>
          <w:rStyle w:val="Strong"/>
          <w:rFonts w:asciiTheme="minorHAnsi" w:hAnsiTheme="minorHAnsi"/>
          <w:color w:val="000000"/>
          <w:sz w:val="26"/>
          <w:szCs w:val="26"/>
        </w:rPr>
        <w:t>Petty Cash</w:t>
      </w:r>
    </w:p>
    <w:p w:rsidR="00154A8A" w:rsidRDefault="00154A8A" w:rsidP="00154A8A">
      <w:pPr>
        <w:pStyle w:val="NormalWeb"/>
        <w:spacing w:before="0" w:beforeAutospacing="0" w:after="0" w:afterAutospacing="0"/>
        <w:rPr>
          <w:rStyle w:val="Strong"/>
          <w:rFonts w:asciiTheme="minorHAnsi" w:hAnsiTheme="minorHAnsi"/>
          <w:color w:val="000000"/>
          <w:sz w:val="26"/>
          <w:szCs w:val="26"/>
        </w:rPr>
      </w:pPr>
    </w:p>
    <w:p w:rsidR="00A20A03" w:rsidRPr="00DA6870" w:rsidRDefault="00A20A03" w:rsidP="00154A8A">
      <w:pPr>
        <w:pStyle w:val="NormalWeb"/>
        <w:spacing w:before="0" w:beforeAutospacing="0" w:after="0" w:afterAutospacing="0"/>
        <w:rPr>
          <w:rFonts w:asciiTheme="minorHAnsi" w:hAnsiTheme="minorHAnsi"/>
          <w:color w:val="000000"/>
        </w:rPr>
      </w:pPr>
      <w:r w:rsidRPr="00DA6870">
        <w:rPr>
          <w:rFonts w:asciiTheme="minorHAnsi" w:hAnsiTheme="minorHAnsi"/>
          <w:color w:val="000000"/>
        </w:rPr>
        <w:t xml:space="preserve">Petty cash procedures are the same as those set forth in the Imprest Fund Section above. Reimbursement procedures that apply to petty cash funds are set forth in </w:t>
      </w:r>
      <w:r w:rsidR="006B31CC">
        <w:rPr>
          <w:rFonts w:asciiTheme="minorHAnsi" w:hAnsiTheme="minorHAnsi"/>
          <w:color w:val="000000"/>
        </w:rPr>
        <w:t>PM</w:t>
      </w:r>
      <w:r w:rsidRPr="00DA6870">
        <w:rPr>
          <w:rFonts w:asciiTheme="minorHAnsi" w:hAnsiTheme="minorHAnsi"/>
          <w:color w:val="000000"/>
        </w:rPr>
        <w:t xml:space="preserve"> 10,752.</w:t>
      </w:r>
    </w:p>
    <w:p w:rsidR="00207935" w:rsidRDefault="00207935" w:rsidP="00DA6870">
      <w:pPr>
        <w:spacing w:after="0" w:line="240" w:lineRule="auto"/>
        <w:rPr>
          <w:rFonts w:eastAsia="Times New Roman" w:cs="Times New Roman"/>
          <w:color w:val="000000"/>
          <w:sz w:val="24"/>
          <w:szCs w:val="24"/>
        </w:rPr>
      </w:pPr>
    </w:p>
    <w:p w:rsidR="00A26D04" w:rsidRPr="00095EAF" w:rsidRDefault="00DA6870" w:rsidP="00DA6870">
      <w:pPr>
        <w:spacing w:after="0" w:line="240" w:lineRule="auto"/>
        <w:rPr>
          <w:rFonts w:eastAsia="Times New Roman" w:cs="Times New Roman"/>
          <w:color w:val="000000"/>
          <w:sz w:val="20"/>
          <w:szCs w:val="20"/>
        </w:rPr>
      </w:pPr>
      <w:r>
        <w:rPr>
          <w:rFonts w:eastAsia="Times New Roman" w:cs="Times New Roman"/>
          <w:color w:val="000000"/>
          <w:sz w:val="24"/>
          <w:szCs w:val="24"/>
        </w:rPr>
        <w:t>The Policy Manual can be found at the following link:</w:t>
      </w:r>
      <w:r w:rsidR="00A20A03" w:rsidRPr="00DA6870">
        <w:rPr>
          <w:rFonts w:eastAsia="Times New Roman" w:cs="Times New Roman"/>
          <w:color w:val="000000"/>
          <w:sz w:val="24"/>
          <w:szCs w:val="24"/>
        </w:rPr>
        <w:t xml:space="preserve"> </w:t>
      </w:r>
      <w:hyperlink r:id="rId20" w:history="1">
        <w:r w:rsidR="00A26D04" w:rsidRPr="00095EAF">
          <w:rPr>
            <w:rStyle w:val="Hyperlink"/>
            <w:rFonts w:eastAsia="Times New Roman" w:cs="Times New Roman"/>
            <w:sz w:val="20"/>
            <w:szCs w:val="20"/>
          </w:rPr>
          <w:t>http://www.admin.ks.gov/offices/chief-financial-officer/policy-manual---pm</w:t>
        </w:r>
      </w:hyperlink>
      <w:r w:rsidR="00A26D04" w:rsidRPr="00095EAF">
        <w:rPr>
          <w:rFonts w:eastAsia="Times New Roman" w:cs="Times New Roman"/>
          <w:color w:val="000000"/>
          <w:sz w:val="20"/>
          <w:szCs w:val="20"/>
        </w:rPr>
        <w:t xml:space="preserve"> </w:t>
      </w:r>
    </w:p>
    <w:p w:rsidR="00200687" w:rsidRDefault="00200687" w:rsidP="00510520">
      <w:pPr>
        <w:spacing w:after="0"/>
        <w:rPr>
          <w:b/>
          <w:bCs/>
          <w:sz w:val="24"/>
          <w:szCs w:val="24"/>
        </w:rPr>
      </w:pPr>
    </w:p>
    <w:p w:rsidR="0070644A" w:rsidRPr="00154A8A" w:rsidRDefault="0070644A" w:rsidP="00510520">
      <w:pPr>
        <w:spacing w:after="0"/>
        <w:rPr>
          <w:b/>
          <w:bCs/>
          <w:sz w:val="24"/>
          <w:szCs w:val="24"/>
        </w:rPr>
      </w:pPr>
    </w:p>
    <w:p w:rsidR="00154A8A" w:rsidRDefault="001A0EB5" w:rsidP="00137DF8">
      <w:pPr>
        <w:spacing w:after="0"/>
        <w:rPr>
          <w:b/>
          <w:bCs/>
          <w:sz w:val="26"/>
          <w:szCs w:val="26"/>
        </w:rPr>
      </w:pPr>
      <w:r w:rsidRPr="00E01FE9">
        <w:rPr>
          <w:b/>
          <w:bCs/>
          <w:sz w:val="26"/>
          <w:szCs w:val="26"/>
        </w:rPr>
        <w:t>Purchasing</w:t>
      </w:r>
    </w:p>
    <w:p w:rsidR="00154A8A" w:rsidRPr="00154A8A" w:rsidRDefault="00154A8A" w:rsidP="00137DF8">
      <w:pPr>
        <w:spacing w:after="0"/>
        <w:rPr>
          <w:b/>
          <w:bCs/>
          <w:sz w:val="24"/>
          <w:szCs w:val="24"/>
        </w:rPr>
      </w:pPr>
    </w:p>
    <w:p w:rsidR="001A0EB5" w:rsidRPr="00AA7A2B" w:rsidRDefault="000F2F36" w:rsidP="00137DF8">
      <w:pPr>
        <w:spacing w:after="0"/>
        <w:rPr>
          <w:sz w:val="24"/>
          <w:szCs w:val="24"/>
        </w:rPr>
      </w:pPr>
      <w:r w:rsidRPr="00AA7A2B">
        <w:rPr>
          <w:sz w:val="24"/>
          <w:szCs w:val="24"/>
        </w:rPr>
        <w:t>To encumber monies for FY 2014</w:t>
      </w:r>
      <w:r w:rsidR="001A0EB5" w:rsidRPr="00AA7A2B">
        <w:rPr>
          <w:sz w:val="24"/>
          <w:szCs w:val="24"/>
        </w:rPr>
        <w:t>, r</w:t>
      </w:r>
      <w:r w:rsidR="00DA6870">
        <w:rPr>
          <w:sz w:val="24"/>
          <w:szCs w:val="24"/>
        </w:rPr>
        <w:t>equisitions must be sourced to purchase orders (POs)</w:t>
      </w:r>
      <w:r w:rsidR="001A0EB5" w:rsidRPr="00AA7A2B">
        <w:rPr>
          <w:sz w:val="24"/>
          <w:szCs w:val="24"/>
        </w:rPr>
        <w:t xml:space="preserve"> and the </w:t>
      </w:r>
      <w:r w:rsidR="00095EAF">
        <w:rPr>
          <w:sz w:val="24"/>
          <w:szCs w:val="24"/>
        </w:rPr>
        <w:t>p</w:t>
      </w:r>
      <w:r w:rsidR="00DA6870">
        <w:rPr>
          <w:sz w:val="24"/>
          <w:szCs w:val="24"/>
        </w:rPr>
        <w:t xml:space="preserve">urchase </w:t>
      </w:r>
      <w:r w:rsidR="00095EAF">
        <w:rPr>
          <w:sz w:val="24"/>
          <w:szCs w:val="24"/>
        </w:rPr>
        <w:t>o</w:t>
      </w:r>
      <w:r w:rsidR="00DA6870">
        <w:rPr>
          <w:sz w:val="24"/>
          <w:szCs w:val="24"/>
        </w:rPr>
        <w:t>rder</w:t>
      </w:r>
      <w:r w:rsidR="001A0EB5" w:rsidRPr="00AA7A2B">
        <w:rPr>
          <w:sz w:val="24"/>
          <w:szCs w:val="24"/>
        </w:rPr>
        <w:t xml:space="preserve"> must be approved, budget checked and dispatch</w:t>
      </w:r>
      <w:r w:rsidRPr="00AA7A2B">
        <w:rPr>
          <w:sz w:val="24"/>
          <w:szCs w:val="24"/>
        </w:rPr>
        <w:t xml:space="preserve">ed by </w:t>
      </w:r>
      <w:r w:rsidR="00DA6870">
        <w:rPr>
          <w:sz w:val="24"/>
          <w:szCs w:val="24"/>
        </w:rPr>
        <w:t>6:00 PM</w:t>
      </w:r>
      <w:r w:rsidRPr="00AA7A2B">
        <w:rPr>
          <w:sz w:val="24"/>
          <w:szCs w:val="24"/>
        </w:rPr>
        <w:t xml:space="preserve"> on</w:t>
      </w:r>
      <w:r w:rsidR="00DA6870">
        <w:rPr>
          <w:sz w:val="24"/>
          <w:szCs w:val="24"/>
        </w:rPr>
        <w:t xml:space="preserve"> Thursday,</w:t>
      </w:r>
      <w:r w:rsidRPr="00AA7A2B">
        <w:rPr>
          <w:sz w:val="24"/>
          <w:szCs w:val="24"/>
        </w:rPr>
        <w:t xml:space="preserve"> </w:t>
      </w:r>
      <w:r w:rsidRPr="00DA6870">
        <w:rPr>
          <w:sz w:val="24"/>
          <w:szCs w:val="24"/>
        </w:rPr>
        <w:t>June 2</w:t>
      </w:r>
      <w:r w:rsidR="00270CFE" w:rsidRPr="00DA6870">
        <w:rPr>
          <w:sz w:val="24"/>
          <w:szCs w:val="24"/>
        </w:rPr>
        <w:t>6</w:t>
      </w:r>
      <w:r w:rsidR="001A0EB5" w:rsidRPr="00DA6870">
        <w:rPr>
          <w:sz w:val="24"/>
          <w:szCs w:val="24"/>
        </w:rPr>
        <w:t xml:space="preserve">, </w:t>
      </w:r>
      <w:r w:rsidR="00093809" w:rsidRPr="00DA6870">
        <w:rPr>
          <w:sz w:val="24"/>
          <w:szCs w:val="24"/>
        </w:rPr>
        <w:t>2014</w:t>
      </w:r>
      <w:r w:rsidR="001A0EB5" w:rsidRPr="00DA6870">
        <w:rPr>
          <w:sz w:val="24"/>
          <w:szCs w:val="24"/>
        </w:rPr>
        <w:t>.</w:t>
      </w:r>
      <w:r w:rsidR="001A0EB5" w:rsidRPr="00AA7A2B">
        <w:rPr>
          <w:sz w:val="24"/>
          <w:szCs w:val="24"/>
        </w:rPr>
        <w:t xml:space="preserve">  </w:t>
      </w:r>
    </w:p>
    <w:p w:rsidR="00270CFE" w:rsidRPr="00AA7A2B" w:rsidRDefault="00270CFE" w:rsidP="00510520">
      <w:pPr>
        <w:spacing w:after="0"/>
        <w:rPr>
          <w:sz w:val="24"/>
          <w:szCs w:val="24"/>
        </w:rPr>
      </w:pPr>
    </w:p>
    <w:p w:rsidR="001A0EB5" w:rsidRPr="00DA6870" w:rsidRDefault="001A0EB5" w:rsidP="00137DF8">
      <w:pPr>
        <w:spacing w:after="0"/>
        <w:rPr>
          <w:sz w:val="24"/>
          <w:szCs w:val="24"/>
        </w:rPr>
      </w:pPr>
      <w:r w:rsidRPr="00AA7A2B">
        <w:rPr>
          <w:sz w:val="24"/>
          <w:szCs w:val="24"/>
        </w:rPr>
        <w:t>If an Agency needs to process a requisition using FY 201</w:t>
      </w:r>
      <w:r w:rsidR="000F2F36" w:rsidRPr="00AA7A2B">
        <w:rPr>
          <w:sz w:val="24"/>
          <w:szCs w:val="24"/>
        </w:rPr>
        <w:t>5</w:t>
      </w:r>
      <w:r w:rsidRPr="00AA7A2B">
        <w:rPr>
          <w:sz w:val="24"/>
          <w:szCs w:val="24"/>
        </w:rPr>
        <w:t xml:space="preserve"> funds prior to </w:t>
      </w:r>
      <w:r w:rsidR="00200687" w:rsidRPr="00DA6870">
        <w:rPr>
          <w:sz w:val="24"/>
          <w:szCs w:val="24"/>
        </w:rPr>
        <w:t>July 1</w:t>
      </w:r>
      <w:r w:rsidRPr="00DA6870">
        <w:rPr>
          <w:sz w:val="24"/>
          <w:szCs w:val="24"/>
        </w:rPr>
        <w:t>,</w:t>
      </w:r>
      <w:r w:rsidR="00DA6870" w:rsidRPr="00DA6870">
        <w:rPr>
          <w:sz w:val="24"/>
          <w:szCs w:val="24"/>
        </w:rPr>
        <w:t xml:space="preserve"> 2014</w:t>
      </w:r>
      <w:r w:rsidRPr="00DA6870">
        <w:rPr>
          <w:sz w:val="24"/>
          <w:szCs w:val="24"/>
        </w:rPr>
        <w:t xml:space="preserve"> the agency should take the following steps:</w:t>
      </w:r>
    </w:p>
    <w:p w:rsidR="00200687" w:rsidRPr="00DA6870" w:rsidRDefault="003F3D8F" w:rsidP="00CF75EB">
      <w:pPr>
        <w:pStyle w:val="ListParagraph"/>
        <w:numPr>
          <w:ilvl w:val="0"/>
          <w:numId w:val="8"/>
        </w:numPr>
        <w:spacing w:after="0" w:line="240" w:lineRule="auto"/>
        <w:contextualSpacing w:val="0"/>
        <w:rPr>
          <w:sz w:val="24"/>
          <w:szCs w:val="24"/>
        </w:rPr>
      </w:pPr>
      <w:r w:rsidRPr="00DA6870">
        <w:rPr>
          <w:sz w:val="24"/>
          <w:szCs w:val="24"/>
        </w:rPr>
        <w:t xml:space="preserve">Starting </w:t>
      </w:r>
      <w:r w:rsidR="00A905B1">
        <w:rPr>
          <w:sz w:val="24"/>
          <w:szCs w:val="24"/>
        </w:rPr>
        <w:t xml:space="preserve">Thursday, </w:t>
      </w:r>
      <w:r w:rsidRPr="00DA6870">
        <w:rPr>
          <w:sz w:val="24"/>
          <w:szCs w:val="24"/>
        </w:rPr>
        <w:t xml:space="preserve">May 1, </w:t>
      </w:r>
      <w:r w:rsidR="00B12467">
        <w:rPr>
          <w:sz w:val="24"/>
          <w:szCs w:val="24"/>
        </w:rPr>
        <w:t xml:space="preserve">2014 </w:t>
      </w:r>
      <w:r w:rsidRPr="00DA6870">
        <w:rPr>
          <w:sz w:val="24"/>
          <w:szCs w:val="24"/>
        </w:rPr>
        <w:t>e</w:t>
      </w:r>
      <w:r w:rsidR="001A0EB5" w:rsidRPr="00DA6870">
        <w:rPr>
          <w:sz w:val="24"/>
          <w:szCs w:val="24"/>
        </w:rPr>
        <w:t>nter the requisition and select the ‘Save &amp; preview approvals’ option.</w:t>
      </w:r>
    </w:p>
    <w:p w:rsidR="001A0EB5" w:rsidRPr="00AA7A2B" w:rsidRDefault="00BD5817" w:rsidP="00CF75EB">
      <w:pPr>
        <w:pStyle w:val="ListParagraph"/>
        <w:numPr>
          <w:ilvl w:val="0"/>
          <w:numId w:val="8"/>
        </w:numPr>
        <w:spacing w:after="0" w:line="240" w:lineRule="auto"/>
        <w:contextualSpacing w:val="0"/>
        <w:rPr>
          <w:sz w:val="24"/>
          <w:szCs w:val="24"/>
        </w:rPr>
      </w:pPr>
      <w:r w:rsidRPr="00DA6870">
        <w:rPr>
          <w:sz w:val="24"/>
          <w:szCs w:val="24"/>
        </w:rPr>
        <w:t xml:space="preserve">Starting </w:t>
      </w:r>
      <w:r w:rsidR="00A905B1">
        <w:rPr>
          <w:sz w:val="24"/>
          <w:szCs w:val="24"/>
        </w:rPr>
        <w:t xml:space="preserve">Monday, </w:t>
      </w:r>
      <w:r w:rsidRPr="00DA6870">
        <w:rPr>
          <w:sz w:val="24"/>
          <w:szCs w:val="24"/>
        </w:rPr>
        <w:t xml:space="preserve">June </w:t>
      </w:r>
      <w:r w:rsidR="00016A66">
        <w:rPr>
          <w:sz w:val="24"/>
          <w:szCs w:val="24"/>
        </w:rPr>
        <w:t>2</w:t>
      </w:r>
      <w:r w:rsidRPr="00DA6870">
        <w:rPr>
          <w:sz w:val="24"/>
          <w:szCs w:val="24"/>
        </w:rPr>
        <w:t xml:space="preserve">, </w:t>
      </w:r>
      <w:r w:rsidR="00B12467">
        <w:rPr>
          <w:sz w:val="24"/>
          <w:szCs w:val="24"/>
        </w:rPr>
        <w:t xml:space="preserve">2014 </w:t>
      </w:r>
      <w:r w:rsidRPr="00DA6870">
        <w:rPr>
          <w:sz w:val="24"/>
          <w:szCs w:val="24"/>
        </w:rPr>
        <w:t>s</w:t>
      </w:r>
      <w:r w:rsidR="001A0EB5" w:rsidRPr="00DA6870">
        <w:rPr>
          <w:sz w:val="24"/>
          <w:szCs w:val="24"/>
        </w:rPr>
        <w:t>ubmit a Service Desk ticket requesting that</w:t>
      </w:r>
      <w:r w:rsidR="001A0EB5" w:rsidRPr="00AA7A2B">
        <w:rPr>
          <w:sz w:val="24"/>
          <w:szCs w:val="24"/>
        </w:rPr>
        <w:t xml:space="preserve"> the budg</w:t>
      </w:r>
      <w:r w:rsidR="000F2F36" w:rsidRPr="00AA7A2B">
        <w:rPr>
          <w:sz w:val="24"/>
          <w:szCs w:val="24"/>
        </w:rPr>
        <w:t xml:space="preserve">et date </w:t>
      </w:r>
      <w:r w:rsidR="00B12467">
        <w:rPr>
          <w:sz w:val="24"/>
          <w:szCs w:val="24"/>
        </w:rPr>
        <w:t xml:space="preserve">on the requisition be changed to a </w:t>
      </w:r>
      <w:r w:rsidR="000F2F36" w:rsidRPr="00AA7A2B">
        <w:rPr>
          <w:sz w:val="24"/>
          <w:szCs w:val="24"/>
        </w:rPr>
        <w:t>FY 2015</w:t>
      </w:r>
      <w:r w:rsidR="001A0EB5" w:rsidRPr="00AA7A2B">
        <w:rPr>
          <w:sz w:val="24"/>
          <w:szCs w:val="24"/>
        </w:rPr>
        <w:t xml:space="preserve"> date.</w:t>
      </w:r>
    </w:p>
    <w:p w:rsidR="001A0EB5" w:rsidRPr="00AA7A2B" w:rsidRDefault="001A0EB5" w:rsidP="00CF75EB">
      <w:pPr>
        <w:pStyle w:val="ListParagraph"/>
        <w:numPr>
          <w:ilvl w:val="0"/>
          <w:numId w:val="8"/>
        </w:numPr>
        <w:spacing w:after="0" w:line="240" w:lineRule="auto"/>
        <w:contextualSpacing w:val="0"/>
        <w:rPr>
          <w:sz w:val="24"/>
          <w:szCs w:val="24"/>
        </w:rPr>
      </w:pPr>
      <w:r w:rsidRPr="00AA7A2B">
        <w:rPr>
          <w:sz w:val="24"/>
          <w:szCs w:val="24"/>
        </w:rPr>
        <w:t>Once the budget date has been changed, select the ‘Save &amp; submit’ button on the requisition.</w:t>
      </w:r>
    </w:p>
    <w:p w:rsidR="001A0EB5" w:rsidRPr="00AA7A2B" w:rsidRDefault="001A0EB5" w:rsidP="00CF75EB">
      <w:pPr>
        <w:pStyle w:val="ListParagraph"/>
        <w:numPr>
          <w:ilvl w:val="0"/>
          <w:numId w:val="8"/>
        </w:numPr>
        <w:spacing w:after="0" w:line="240" w:lineRule="auto"/>
        <w:contextualSpacing w:val="0"/>
        <w:rPr>
          <w:sz w:val="24"/>
          <w:szCs w:val="24"/>
        </w:rPr>
      </w:pPr>
      <w:r w:rsidRPr="00AA7A2B">
        <w:rPr>
          <w:sz w:val="24"/>
          <w:szCs w:val="24"/>
        </w:rPr>
        <w:t>The requisition will source to a PO; however, the PO will not pas</w:t>
      </w:r>
      <w:r w:rsidR="000F2F36" w:rsidRPr="00AA7A2B">
        <w:rPr>
          <w:sz w:val="24"/>
          <w:szCs w:val="24"/>
        </w:rPr>
        <w:t>s budget check until the FY 2015</w:t>
      </w:r>
      <w:r w:rsidRPr="00AA7A2B">
        <w:rPr>
          <w:sz w:val="24"/>
          <w:szCs w:val="24"/>
        </w:rPr>
        <w:t xml:space="preserve"> appropriations</w:t>
      </w:r>
      <w:r w:rsidRPr="00AA7A2B">
        <w:rPr>
          <w:color w:val="1F497D" w:themeColor="dark2"/>
          <w:sz w:val="24"/>
          <w:szCs w:val="24"/>
        </w:rPr>
        <w:t xml:space="preserve"> </w:t>
      </w:r>
      <w:r w:rsidR="00095EAF">
        <w:rPr>
          <w:sz w:val="24"/>
          <w:szCs w:val="24"/>
        </w:rPr>
        <w:t>budget has been loaded into SMART.</w:t>
      </w:r>
    </w:p>
    <w:p w:rsidR="001A0EB5" w:rsidRPr="00AA7A2B" w:rsidRDefault="001A0EB5" w:rsidP="00510520">
      <w:pPr>
        <w:spacing w:after="0"/>
        <w:rPr>
          <w:sz w:val="24"/>
          <w:szCs w:val="24"/>
        </w:rPr>
      </w:pPr>
    </w:p>
    <w:p w:rsidR="00154A8A" w:rsidRPr="00154A8A" w:rsidRDefault="001A0EB5" w:rsidP="00137DF8">
      <w:pPr>
        <w:spacing w:after="0"/>
        <w:rPr>
          <w:sz w:val="24"/>
          <w:szCs w:val="24"/>
        </w:rPr>
      </w:pPr>
      <w:r w:rsidRPr="00AA7A2B">
        <w:rPr>
          <w:sz w:val="24"/>
          <w:szCs w:val="24"/>
        </w:rPr>
        <w:t>Requisitions/purch</w:t>
      </w:r>
      <w:r w:rsidR="00D20420" w:rsidRPr="00AA7A2B">
        <w:rPr>
          <w:sz w:val="24"/>
          <w:szCs w:val="24"/>
        </w:rPr>
        <w:t xml:space="preserve">ase orders entered after </w:t>
      </w:r>
      <w:r w:rsidR="00DA6870">
        <w:rPr>
          <w:sz w:val="24"/>
          <w:szCs w:val="24"/>
        </w:rPr>
        <w:t xml:space="preserve">6:00 PM on Thursday, </w:t>
      </w:r>
      <w:r w:rsidR="00D20420" w:rsidRPr="00DA6870">
        <w:rPr>
          <w:sz w:val="24"/>
          <w:szCs w:val="24"/>
        </w:rPr>
        <w:t>June 26</w:t>
      </w:r>
      <w:r w:rsidRPr="00DA6870">
        <w:rPr>
          <w:sz w:val="24"/>
          <w:szCs w:val="24"/>
        </w:rPr>
        <w:t xml:space="preserve">, </w:t>
      </w:r>
      <w:r w:rsidR="00093809" w:rsidRPr="00DA6870">
        <w:rPr>
          <w:sz w:val="24"/>
          <w:szCs w:val="24"/>
        </w:rPr>
        <w:t>2014</w:t>
      </w:r>
      <w:r w:rsidRPr="00AA7A2B">
        <w:rPr>
          <w:sz w:val="24"/>
          <w:szCs w:val="24"/>
        </w:rPr>
        <w:t xml:space="preserve"> will </w:t>
      </w:r>
      <w:r w:rsidRPr="00AA7A2B">
        <w:rPr>
          <w:b/>
          <w:bCs/>
          <w:sz w:val="24"/>
          <w:szCs w:val="24"/>
        </w:rPr>
        <w:t>NOT</w:t>
      </w:r>
      <w:r w:rsidR="000F2F36" w:rsidRPr="00AA7A2B">
        <w:rPr>
          <w:sz w:val="24"/>
          <w:szCs w:val="24"/>
        </w:rPr>
        <w:t xml:space="preserve"> be back dated to a 2014</w:t>
      </w:r>
      <w:r w:rsidR="00154A8A">
        <w:rPr>
          <w:sz w:val="24"/>
          <w:szCs w:val="24"/>
        </w:rPr>
        <w:t xml:space="preserve"> Fiscal Year budget date. </w:t>
      </w:r>
    </w:p>
    <w:p w:rsidR="005E30D7" w:rsidRDefault="005E30D7" w:rsidP="00137DF8">
      <w:pPr>
        <w:spacing w:after="0"/>
        <w:rPr>
          <w:b/>
          <w:sz w:val="26"/>
          <w:szCs w:val="26"/>
        </w:rPr>
      </w:pPr>
    </w:p>
    <w:p w:rsidR="00154A8A" w:rsidRPr="00154A8A" w:rsidRDefault="00A905B1" w:rsidP="00137DF8">
      <w:pPr>
        <w:spacing w:after="0"/>
        <w:rPr>
          <w:b/>
          <w:sz w:val="24"/>
          <w:szCs w:val="24"/>
        </w:rPr>
      </w:pPr>
      <w:r w:rsidRPr="00E01FE9">
        <w:rPr>
          <w:b/>
          <w:sz w:val="26"/>
          <w:szCs w:val="26"/>
        </w:rPr>
        <w:t>Procurement Cards</w:t>
      </w:r>
    </w:p>
    <w:p w:rsidR="00154A8A" w:rsidRPr="00154A8A" w:rsidRDefault="00154A8A" w:rsidP="00137DF8">
      <w:pPr>
        <w:spacing w:after="0"/>
        <w:rPr>
          <w:b/>
          <w:sz w:val="24"/>
          <w:szCs w:val="24"/>
        </w:rPr>
      </w:pPr>
    </w:p>
    <w:p w:rsidR="00137DF8" w:rsidRPr="00AA7A2B" w:rsidRDefault="001A0EB5" w:rsidP="00137DF8">
      <w:pPr>
        <w:spacing w:after="0"/>
        <w:rPr>
          <w:sz w:val="24"/>
          <w:szCs w:val="24"/>
        </w:rPr>
      </w:pPr>
      <w:r w:rsidRPr="00AA7A2B">
        <w:rPr>
          <w:sz w:val="24"/>
          <w:szCs w:val="24"/>
        </w:rPr>
        <w:t xml:space="preserve">Agencies are encouraged to </w:t>
      </w:r>
      <w:r w:rsidRPr="00AA7A2B">
        <w:rPr>
          <w:b/>
          <w:bCs/>
          <w:sz w:val="24"/>
          <w:szCs w:val="24"/>
        </w:rPr>
        <w:t>reconcile P-Card transactions on a daily basis</w:t>
      </w:r>
      <w:r w:rsidRPr="00AA7A2B">
        <w:rPr>
          <w:sz w:val="24"/>
          <w:szCs w:val="24"/>
        </w:rPr>
        <w:t>, especially during the month of June.  Final FY 201</w:t>
      </w:r>
      <w:r w:rsidR="000F2F36" w:rsidRPr="00AA7A2B">
        <w:rPr>
          <w:sz w:val="24"/>
          <w:szCs w:val="24"/>
        </w:rPr>
        <w:t>4</w:t>
      </w:r>
      <w:r w:rsidRPr="00AA7A2B">
        <w:rPr>
          <w:sz w:val="24"/>
          <w:szCs w:val="24"/>
        </w:rPr>
        <w:t xml:space="preserve"> P-Card transactions are expected to be available for reconciliation on </w:t>
      </w:r>
      <w:r w:rsidR="003071F6">
        <w:rPr>
          <w:sz w:val="24"/>
          <w:szCs w:val="24"/>
        </w:rPr>
        <w:t xml:space="preserve">Sunday, </w:t>
      </w:r>
      <w:r w:rsidRPr="00A905B1">
        <w:rPr>
          <w:sz w:val="24"/>
          <w:szCs w:val="24"/>
          <w:u w:val="single"/>
        </w:rPr>
        <w:t xml:space="preserve">June </w:t>
      </w:r>
      <w:r w:rsidR="00016A66" w:rsidRPr="00A905B1">
        <w:rPr>
          <w:sz w:val="24"/>
          <w:szCs w:val="24"/>
          <w:u w:val="single"/>
        </w:rPr>
        <w:t>22, 2014</w:t>
      </w:r>
      <w:r w:rsidRPr="00AA7A2B">
        <w:rPr>
          <w:sz w:val="24"/>
          <w:szCs w:val="24"/>
        </w:rPr>
        <w:t xml:space="preserve">.  </w:t>
      </w:r>
    </w:p>
    <w:p w:rsidR="003071F6" w:rsidRDefault="003071F6" w:rsidP="00137DF8">
      <w:pPr>
        <w:spacing w:after="0"/>
        <w:rPr>
          <w:sz w:val="24"/>
          <w:szCs w:val="24"/>
        </w:rPr>
      </w:pPr>
    </w:p>
    <w:p w:rsidR="001A0EB5" w:rsidRPr="00AA7A2B" w:rsidRDefault="001A0EB5" w:rsidP="00137DF8">
      <w:pPr>
        <w:spacing w:after="0"/>
        <w:rPr>
          <w:sz w:val="24"/>
          <w:szCs w:val="24"/>
        </w:rPr>
      </w:pPr>
      <w:r w:rsidRPr="00AA7A2B">
        <w:rPr>
          <w:sz w:val="24"/>
          <w:szCs w:val="24"/>
        </w:rPr>
        <w:t xml:space="preserve">The </w:t>
      </w:r>
      <w:r w:rsidR="00DA0FBA">
        <w:rPr>
          <w:sz w:val="24"/>
          <w:szCs w:val="24"/>
        </w:rPr>
        <w:t>final</w:t>
      </w:r>
      <w:r w:rsidRPr="00AA7A2B">
        <w:rPr>
          <w:sz w:val="24"/>
          <w:szCs w:val="24"/>
        </w:rPr>
        <w:t xml:space="preserve"> P-Card voucher build proc</w:t>
      </w:r>
      <w:r w:rsidR="000F2F36" w:rsidRPr="00AA7A2B">
        <w:rPr>
          <w:sz w:val="24"/>
          <w:szCs w:val="24"/>
        </w:rPr>
        <w:t>ess for FY 2014</w:t>
      </w:r>
      <w:r w:rsidRPr="00AA7A2B">
        <w:rPr>
          <w:sz w:val="24"/>
          <w:szCs w:val="24"/>
        </w:rPr>
        <w:t xml:space="preserve"> will run the morning of </w:t>
      </w:r>
      <w:r w:rsidR="003071F6">
        <w:rPr>
          <w:sz w:val="24"/>
          <w:szCs w:val="24"/>
        </w:rPr>
        <w:t xml:space="preserve">Thursday, </w:t>
      </w:r>
      <w:r w:rsidR="00093809" w:rsidRPr="003071F6">
        <w:rPr>
          <w:sz w:val="24"/>
          <w:szCs w:val="24"/>
        </w:rPr>
        <w:t>June 26</w:t>
      </w:r>
      <w:r w:rsidR="006B31CC">
        <w:rPr>
          <w:sz w:val="24"/>
          <w:szCs w:val="24"/>
        </w:rPr>
        <w:t>, 2014</w:t>
      </w:r>
      <w:r w:rsidRPr="003071F6">
        <w:rPr>
          <w:sz w:val="24"/>
          <w:szCs w:val="24"/>
        </w:rPr>
        <w:t>.</w:t>
      </w:r>
      <w:r w:rsidRPr="00AA7A2B">
        <w:rPr>
          <w:sz w:val="24"/>
          <w:szCs w:val="24"/>
        </w:rPr>
        <w:t xml:space="preserve">  The resulting P-Card vouchers must be approved and successfully budget che</w:t>
      </w:r>
      <w:r w:rsidR="000F2F36" w:rsidRPr="00AA7A2B">
        <w:rPr>
          <w:sz w:val="24"/>
          <w:szCs w:val="24"/>
        </w:rPr>
        <w:t xml:space="preserve">cked prior to </w:t>
      </w:r>
      <w:r w:rsidR="007E41D4" w:rsidRPr="00AA7A2B">
        <w:rPr>
          <w:sz w:val="24"/>
          <w:szCs w:val="24"/>
        </w:rPr>
        <w:t>2</w:t>
      </w:r>
      <w:r w:rsidR="000F2F36" w:rsidRPr="00AA7A2B">
        <w:rPr>
          <w:sz w:val="24"/>
          <w:szCs w:val="24"/>
        </w:rPr>
        <w:t>:</w:t>
      </w:r>
      <w:r w:rsidR="007E41D4" w:rsidRPr="00AA7A2B">
        <w:rPr>
          <w:sz w:val="24"/>
          <w:szCs w:val="24"/>
        </w:rPr>
        <w:t>3</w:t>
      </w:r>
      <w:r w:rsidR="000F2F36" w:rsidRPr="00AA7A2B">
        <w:rPr>
          <w:sz w:val="24"/>
          <w:szCs w:val="24"/>
        </w:rPr>
        <w:t xml:space="preserve">0 PM on </w:t>
      </w:r>
      <w:r w:rsidR="00DA6870">
        <w:rPr>
          <w:sz w:val="24"/>
          <w:szCs w:val="24"/>
        </w:rPr>
        <w:t>Thursd</w:t>
      </w:r>
      <w:r w:rsidR="00DA0FBA">
        <w:rPr>
          <w:sz w:val="24"/>
          <w:szCs w:val="24"/>
        </w:rPr>
        <w:t>a</w:t>
      </w:r>
      <w:r w:rsidR="00DA6870">
        <w:rPr>
          <w:sz w:val="24"/>
          <w:szCs w:val="24"/>
        </w:rPr>
        <w:t>y, June 26, 2014</w:t>
      </w:r>
      <w:r w:rsidRPr="00AA7A2B">
        <w:rPr>
          <w:sz w:val="24"/>
          <w:szCs w:val="24"/>
        </w:rPr>
        <w:t xml:space="preserve"> so they are eligible to process in pay cycle.  Consequently, agencies will have </w:t>
      </w:r>
      <w:r w:rsidR="00016A66">
        <w:rPr>
          <w:b/>
          <w:bCs/>
          <w:sz w:val="24"/>
          <w:szCs w:val="24"/>
        </w:rPr>
        <w:t>three (3)</w:t>
      </w:r>
      <w:r w:rsidRPr="00AA7A2B">
        <w:rPr>
          <w:b/>
          <w:bCs/>
          <w:sz w:val="24"/>
          <w:szCs w:val="24"/>
        </w:rPr>
        <w:t xml:space="preserve"> business</w:t>
      </w:r>
      <w:r w:rsidRPr="00AA7A2B">
        <w:rPr>
          <w:b/>
          <w:bCs/>
          <w:color w:val="1F497D" w:themeColor="dark2"/>
          <w:sz w:val="24"/>
          <w:szCs w:val="24"/>
        </w:rPr>
        <w:t xml:space="preserve"> </w:t>
      </w:r>
      <w:r w:rsidRPr="00AA7A2B">
        <w:rPr>
          <w:b/>
          <w:bCs/>
          <w:sz w:val="24"/>
          <w:szCs w:val="24"/>
        </w:rPr>
        <w:t>days</w:t>
      </w:r>
      <w:r w:rsidR="000F2F36" w:rsidRPr="00AA7A2B">
        <w:rPr>
          <w:sz w:val="24"/>
          <w:szCs w:val="24"/>
        </w:rPr>
        <w:t xml:space="preserve"> to reconcile the final 2014</w:t>
      </w:r>
      <w:r w:rsidRPr="00AA7A2B">
        <w:rPr>
          <w:sz w:val="24"/>
          <w:szCs w:val="24"/>
        </w:rPr>
        <w:t xml:space="preserve"> P-Card transactions. </w:t>
      </w:r>
    </w:p>
    <w:p w:rsidR="00270CFE" w:rsidRDefault="00270CFE" w:rsidP="00510520">
      <w:pPr>
        <w:spacing w:after="0" w:line="240" w:lineRule="auto"/>
        <w:rPr>
          <w:rFonts w:eastAsia="Times New Roman" w:cs="Times New Roman"/>
          <w:b/>
          <w:bCs/>
          <w:color w:val="000000"/>
          <w:sz w:val="24"/>
          <w:szCs w:val="24"/>
        </w:rPr>
      </w:pPr>
    </w:p>
    <w:p w:rsidR="00154A8A" w:rsidRPr="00AA7A2B" w:rsidRDefault="00154A8A" w:rsidP="00510520">
      <w:pPr>
        <w:spacing w:after="0" w:line="240" w:lineRule="auto"/>
        <w:rPr>
          <w:rFonts w:eastAsia="Times New Roman" w:cs="Times New Roman"/>
          <w:b/>
          <w:bCs/>
          <w:color w:val="000000"/>
          <w:sz w:val="24"/>
          <w:szCs w:val="24"/>
        </w:rPr>
      </w:pPr>
    </w:p>
    <w:p w:rsidR="00E01FE9" w:rsidRPr="00154A8A" w:rsidRDefault="00DA6870" w:rsidP="00E01FE9">
      <w:pPr>
        <w:spacing w:after="0"/>
        <w:rPr>
          <w:rFonts w:cs="Segoe UI"/>
          <w:b/>
          <w:bCs/>
          <w:color w:val="000000"/>
          <w:sz w:val="24"/>
          <w:szCs w:val="24"/>
        </w:rPr>
      </w:pPr>
      <w:r w:rsidRPr="00E01FE9">
        <w:rPr>
          <w:rFonts w:cs="Segoe UI"/>
          <w:b/>
          <w:bCs/>
          <w:color w:val="000000"/>
          <w:sz w:val="26"/>
          <w:szCs w:val="26"/>
        </w:rPr>
        <w:t>Asset</w:t>
      </w:r>
      <w:r w:rsidRPr="00E01FE9">
        <w:rPr>
          <w:rFonts w:cs="Segoe UI"/>
          <w:color w:val="000000"/>
          <w:sz w:val="26"/>
          <w:szCs w:val="26"/>
        </w:rPr>
        <w:t xml:space="preserve"> </w:t>
      </w:r>
      <w:r w:rsidRPr="00E01FE9">
        <w:rPr>
          <w:rFonts w:cs="Segoe UI"/>
          <w:b/>
          <w:bCs/>
          <w:color w:val="000000"/>
          <w:sz w:val="26"/>
          <w:szCs w:val="26"/>
        </w:rPr>
        <w:t>Management</w:t>
      </w:r>
    </w:p>
    <w:p w:rsidR="00154A8A" w:rsidRPr="00154A8A" w:rsidRDefault="00154A8A" w:rsidP="00E01FE9">
      <w:pPr>
        <w:spacing w:after="0"/>
        <w:rPr>
          <w:rFonts w:cs="Segoe UI"/>
          <w:b/>
          <w:bCs/>
          <w:color w:val="000000"/>
          <w:sz w:val="24"/>
          <w:szCs w:val="24"/>
        </w:rPr>
      </w:pPr>
    </w:p>
    <w:p w:rsidR="00DA6870" w:rsidRDefault="00DA6870" w:rsidP="00E01FE9">
      <w:pPr>
        <w:spacing w:after="0"/>
        <w:rPr>
          <w:rFonts w:cs="Segoe UI"/>
          <w:color w:val="000000"/>
          <w:sz w:val="24"/>
          <w:szCs w:val="24"/>
        </w:rPr>
      </w:pPr>
      <w:r w:rsidRPr="00DA6870">
        <w:rPr>
          <w:rFonts w:cs="Segoe UI"/>
          <w:color w:val="000000"/>
          <w:sz w:val="24"/>
          <w:szCs w:val="24"/>
        </w:rPr>
        <w:t xml:space="preserve"> All FY 2014 asset transactions must be entered by 6:00 PM on Thursday, June 26, 2014. This includes additions, adjustments, transfers, and retirements, as well as updating costs for CIP assets. Please see the AM Month End Checklist (linked at the end of this document) for links to applicable training materials covering these financial transactions. </w:t>
      </w:r>
    </w:p>
    <w:p w:rsidR="006B31CC" w:rsidRPr="00DA6870" w:rsidRDefault="006B31CC" w:rsidP="00E01FE9">
      <w:pPr>
        <w:spacing w:after="0"/>
        <w:rPr>
          <w:rFonts w:cs="Segoe UI"/>
          <w:sz w:val="24"/>
          <w:szCs w:val="24"/>
        </w:rPr>
      </w:pPr>
    </w:p>
    <w:p w:rsidR="00DA6870" w:rsidRPr="00DA6870" w:rsidRDefault="00DA6870" w:rsidP="00DA6870">
      <w:pPr>
        <w:rPr>
          <w:rFonts w:cs="Segoe UI"/>
          <w:sz w:val="24"/>
          <w:szCs w:val="24"/>
        </w:rPr>
      </w:pPr>
      <w:r w:rsidRPr="00DA6870">
        <w:rPr>
          <w:rFonts w:cs="Segoe UI"/>
          <w:color w:val="000000"/>
          <w:sz w:val="24"/>
          <w:szCs w:val="24"/>
        </w:rPr>
        <w:t xml:space="preserve">Note that for new assets being entered in SMART, the Transaction Date will be the In Service Date. The KS_AM_VCHRS_WITH_54XXXX_ACCT query in the </w:t>
      </w:r>
      <w:r w:rsidR="001819EA">
        <w:rPr>
          <w:rFonts w:cs="Segoe UI"/>
          <w:b/>
          <w:color w:val="000000"/>
          <w:sz w:val="24"/>
          <w:szCs w:val="24"/>
        </w:rPr>
        <w:t>HELPFUL QUERIES</w:t>
      </w:r>
      <w:r w:rsidRPr="00DA6870">
        <w:rPr>
          <w:rFonts w:cs="Segoe UI"/>
          <w:color w:val="000000"/>
          <w:sz w:val="24"/>
          <w:szCs w:val="24"/>
        </w:rPr>
        <w:t xml:space="preserve"> section of this circular is designed to help identify vouchers processed during a specified timeframe that utilized 54xxxx (capital outlay) account codes. </w:t>
      </w:r>
    </w:p>
    <w:p w:rsidR="00DA6870" w:rsidRPr="00DA6870" w:rsidRDefault="00DA6870" w:rsidP="00DA6870">
      <w:pPr>
        <w:rPr>
          <w:rFonts w:cs="Segoe UI"/>
          <w:sz w:val="24"/>
          <w:szCs w:val="24"/>
        </w:rPr>
      </w:pPr>
      <w:r w:rsidRPr="00DA6870">
        <w:rPr>
          <w:rFonts w:cs="Segoe UI"/>
          <w:color w:val="000000"/>
          <w:sz w:val="24"/>
          <w:szCs w:val="24"/>
        </w:rPr>
        <w:t>For agencies utilizing integration, all outstanding Interface ID’s for FY 2014 must be processed by 6:00 PM on Thursday, June 26, 2014. If an asset is acquired by your agency at the end of the fiscal year and the voucher will not be posted by Tuesday, June 24, 2014, please enter the asset(s) manually via Express Add. An</w:t>
      </w:r>
      <w:r w:rsidR="00C270DC">
        <w:rPr>
          <w:rFonts w:cs="Segoe UI"/>
          <w:color w:val="000000"/>
          <w:sz w:val="24"/>
          <w:szCs w:val="24"/>
        </w:rPr>
        <w:t>y remaining FY 2014 Interface ID</w:t>
      </w:r>
      <w:r w:rsidRPr="00DA6870">
        <w:rPr>
          <w:rFonts w:cs="Segoe UI"/>
          <w:color w:val="000000"/>
          <w:sz w:val="24"/>
          <w:szCs w:val="24"/>
        </w:rPr>
        <w:t>s after Thursday, June 26, 2014 will be removed. </w:t>
      </w:r>
    </w:p>
    <w:p w:rsidR="00B12467" w:rsidRPr="00154A8A" w:rsidRDefault="00DA6870" w:rsidP="00154A8A">
      <w:pPr>
        <w:spacing w:after="0"/>
        <w:rPr>
          <w:rFonts w:cs="Segoe UI"/>
          <w:sz w:val="24"/>
          <w:szCs w:val="24"/>
        </w:rPr>
      </w:pPr>
      <w:r w:rsidRPr="00DA6870">
        <w:rPr>
          <w:rFonts w:cs="Segoe UI"/>
          <w:sz w:val="24"/>
          <w:szCs w:val="24"/>
        </w:rPr>
        <w:t xml:space="preserve">Additional information can be found in the following Job Aid: </w:t>
      </w:r>
      <w:hyperlink r:id="rId21" w:tgtFrame="_blank" w:history="1">
        <w:r w:rsidRPr="00DA6870">
          <w:rPr>
            <w:rStyle w:val="Hyperlink"/>
            <w:rFonts w:cs="Segoe UI"/>
            <w:sz w:val="24"/>
            <w:szCs w:val="24"/>
          </w:rPr>
          <w:t>Asset Management Preparing for Fiscal Year End</w:t>
        </w:r>
      </w:hyperlink>
      <w:r w:rsidRPr="00DA6870">
        <w:rPr>
          <w:rFonts w:cs="Segoe UI"/>
          <w:color w:val="0000FF"/>
          <w:sz w:val="24"/>
          <w:szCs w:val="24"/>
          <w:u w:val="single"/>
        </w:rPr>
        <w:t>.</w:t>
      </w:r>
    </w:p>
    <w:p w:rsidR="00154A8A" w:rsidRDefault="00154A8A" w:rsidP="00154A8A">
      <w:pPr>
        <w:spacing w:after="0" w:line="240" w:lineRule="auto"/>
        <w:rPr>
          <w:rFonts w:eastAsia="Times New Roman" w:cs="Times New Roman"/>
          <w:b/>
          <w:bCs/>
          <w:color w:val="000000"/>
          <w:sz w:val="24"/>
          <w:szCs w:val="24"/>
        </w:rPr>
      </w:pPr>
    </w:p>
    <w:p w:rsidR="00154A8A" w:rsidRPr="00154A8A" w:rsidRDefault="00154A8A" w:rsidP="00154A8A">
      <w:pPr>
        <w:spacing w:after="0" w:line="240" w:lineRule="auto"/>
        <w:rPr>
          <w:rFonts w:eastAsia="Times New Roman" w:cs="Times New Roman"/>
          <w:b/>
          <w:bCs/>
          <w:color w:val="000000"/>
          <w:sz w:val="24"/>
          <w:szCs w:val="24"/>
        </w:rPr>
      </w:pPr>
    </w:p>
    <w:p w:rsidR="006407CE" w:rsidRDefault="006407CE" w:rsidP="00510520">
      <w:pPr>
        <w:spacing w:after="0" w:line="240" w:lineRule="auto"/>
        <w:rPr>
          <w:rFonts w:eastAsia="Times New Roman" w:cs="Times New Roman"/>
          <w:b/>
          <w:bCs/>
          <w:color w:val="000000"/>
          <w:sz w:val="26"/>
          <w:szCs w:val="26"/>
        </w:rPr>
      </w:pPr>
      <w:r w:rsidRPr="00E01FE9">
        <w:rPr>
          <w:rFonts w:eastAsia="Times New Roman" w:cs="Times New Roman"/>
          <w:b/>
          <w:bCs/>
          <w:color w:val="000000"/>
          <w:sz w:val="26"/>
          <w:szCs w:val="26"/>
        </w:rPr>
        <w:t>Project Costing</w:t>
      </w:r>
    </w:p>
    <w:p w:rsidR="00154A8A" w:rsidRPr="00AA7A2B" w:rsidRDefault="00154A8A" w:rsidP="00510520">
      <w:pPr>
        <w:spacing w:after="0" w:line="240" w:lineRule="auto"/>
        <w:rPr>
          <w:rFonts w:eastAsia="Times New Roman" w:cs="Times New Roman"/>
          <w:b/>
          <w:bCs/>
          <w:color w:val="000000"/>
          <w:sz w:val="24"/>
          <w:szCs w:val="24"/>
        </w:rPr>
      </w:pPr>
    </w:p>
    <w:p w:rsidR="003B17C2" w:rsidRPr="00AA7A2B" w:rsidRDefault="006407CE" w:rsidP="007D23C5">
      <w:pPr>
        <w:spacing w:after="0" w:line="240" w:lineRule="auto"/>
        <w:rPr>
          <w:rFonts w:eastAsia="Times New Roman" w:cs="Times New Roman"/>
          <w:bCs/>
          <w:color w:val="000000"/>
          <w:sz w:val="24"/>
          <w:szCs w:val="24"/>
        </w:rPr>
      </w:pPr>
      <w:r w:rsidRPr="00AA7A2B">
        <w:rPr>
          <w:rFonts w:eastAsia="Times New Roman" w:cs="Times New Roman"/>
          <w:bCs/>
          <w:color w:val="000000"/>
          <w:sz w:val="24"/>
          <w:szCs w:val="24"/>
        </w:rPr>
        <w:t xml:space="preserve">All Federal funds must be in a </w:t>
      </w:r>
      <w:r w:rsidR="0070644A">
        <w:rPr>
          <w:rFonts w:eastAsia="Times New Roman" w:cs="Times New Roman"/>
          <w:bCs/>
          <w:color w:val="000000"/>
          <w:sz w:val="24"/>
          <w:szCs w:val="24"/>
        </w:rPr>
        <w:t xml:space="preserve">zero or </w:t>
      </w:r>
      <w:r w:rsidRPr="00AA7A2B">
        <w:rPr>
          <w:rFonts w:eastAsia="Times New Roman" w:cs="Times New Roman"/>
          <w:bCs/>
          <w:color w:val="000000"/>
          <w:sz w:val="24"/>
          <w:szCs w:val="24"/>
        </w:rPr>
        <w:t xml:space="preserve">positive cash </w:t>
      </w:r>
      <w:r w:rsidR="0070644A">
        <w:rPr>
          <w:rFonts w:eastAsia="Times New Roman" w:cs="Times New Roman"/>
          <w:bCs/>
          <w:color w:val="000000"/>
          <w:sz w:val="24"/>
          <w:szCs w:val="24"/>
        </w:rPr>
        <w:t xml:space="preserve">balance </w:t>
      </w:r>
      <w:r w:rsidRPr="00AA7A2B">
        <w:rPr>
          <w:rFonts w:eastAsia="Times New Roman" w:cs="Times New Roman"/>
          <w:bCs/>
          <w:color w:val="000000"/>
          <w:sz w:val="24"/>
          <w:szCs w:val="24"/>
        </w:rPr>
        <w:t xml:space="preserve">position by year-end close. For agencies with </w:t>
      </w:r>
      <w:r w:rsidR="00F6651F" w:rsidRPr="00AA7A2B">
        <w:rPr>
          <w:rFonts w:eastAsia="Times New Roman" w:cs="Times New Roman"/>
          <w:bCs/>
          <w:color w:val="000000"/>
          <w:sz w:val="24"/>
          <w:szCs w:val="24"/>
        </w:rPr>
        <w:t xml:space="preserve">Federal </w:t>
      </w:r>
      <w:r w:rsidRPr="00AA7A2B">
        <w:rPr>
          <w:rFonts w:eastAsia="Times New Roman" w:cs="Times New Roman"/>
          <w:bCs/>
          <w:color w:val="000000"/>
          <w:sz w:val="24"/>
          <w:szCs w:val="24"/>
        </w:rPr>
        <w:t>funds tied to Project Costing and Customer Contracts, this means that FY</w:t>
      </w:r>
      <w:r w:rsidR="00F6651F" w:rsidRPr="00AA7A2B">
        <w:rPr>
          <w:rFonts w:eastAsia="Times New Roman" w:cs="Times New Roman"/>
          <w:bCs/>
          <w:color w:val="000000"/>
          <w:sz w:val="24"/>
          <w:szCs w:val="24"/>
        </w:rPr>
        <w:t xml:space="preserve"> </w:t>
      </w:r>
      <w:r w:rsidR="000F2F36" w:rsidRPr="00AA7A2B">
        <w:rPr>
          <w:rFonts w:eastAsia="Times New Roman" w:cs="Times New Roman"/>
          <w:bCs/>
          <w:color w:val="000000"/>
          <w:sz w:val="24"/>
          <w:szCs w:val="24"/>
        </w:rPr>
        <w:t>2014</w:t>
      </w:r>
      <w:r w:rsidRPr="00AA7A2B">
        <w:rPr>
          <w:rFonts w:eastAsia="Times New Roman" w:cs="Times New Roman"/>
          <w:bCs/>
          <w:color w:val="000000"/>
          <w:sz w:val="24"/>
          <w:szCs w:val="24"/>
        </w:rPr>
        <w:t xml:space="preserve"> billing worksheets should be approved or written-off and any related deposits</w:t>
      </w:r>
      <w:r w:rsidR="00FD5B89" w:rsidRPr="00AA7A2B">
        <w:rPr>
          <w:rFonts w:eastAsia="Times New Roman" w:cs="Times New Roman"/>
          <w:bCs/>
          <w:color w:val="000000"/>
          <w:sz w:val="24"/>
          <w:szCs w:val="24"/>
        </w:rPr>
        <w:t xml:space="preserve"> completed by </w:t>
      </w:r>
      <w:r w:rsidR="00FD5B89" w:rsidRPr="00C270DC">
        <w:rPr>
          <w:rFonts w:eastAsia="Times New Roman" w:cs="Times New Roman"/>
          <w:bCs/>
          <w:color w:val="000000"/>
          <w:sz w:val="24"/>
          <w:szCs w:val="24"/>
        </w:rPr>
        <w:t>6:00 PM</w:t>
      </w:r>
      <w:r w:rsidRPr="00C270DC">
        <w:rPr>
          <w:rFonts w:eastAsia="Times New Roman" w:cs="Times New Roman"/>
          <w:bCs/>
          <w:color w:val="000000"/>
          <w:sz w:val="24"/>
          <w:szCs w:val="24"/>
        </w:rPr>
        <w:t xml:space="preserve"> </w:t>
      </w:r>
      <w:r w:rsidR="00C270DC" w:rsidRPr="00C270DC">
        <w:rPr>
          <w:rFonts w:eastAsia="Times New Roman" w:cs="Times New Roman"/>
          <w:bCs/>
          <w:color w:val="000000"/>
          <w:sz w:val="24"/>
          <w:szCs w:val="24"/>
        </w:rPr>
        <w:t>on Thursday, June 26, 2014</w:t>
      </w:r>
    </w:p>
    <w:p w:rsidR="0070644A" w:rsidRDefault="0070644A" w:rsidP="007D23C5">
      <w:pPr>
        <w:spacing w:after="0" w:line="240" w:lineRule="auto"/>
        <w:rPr>
          <w:rFonts w:eastAsia="Times New Roman" w:cs="Times New Roman"/>
          <w:bCs/>
          <w:color w:val="000000"/>
          <w:sz w:val="24"/>
          <w:szCs w:val="24"/>
        </w:rPr>
      </w:pPr>
    </w:p>
    <w:p w:rsidR="006407CE" w:rsidRPr="00AA7A2B" w:rsidRDefault="003B17C2" w:rsidP="007D23C5">
      <w:pPr>
        <w:spacing w:after="0" w:line="240" w:lineRule="auto"/>
        <w:rPr>
          <w:rFonts w:eastAsia="Times New Roman" w:cs="Times New Roman"/>
          <w:bCs/>
          <w:color w:val="000000"/>
          <w:sz w:val="24"/>
          <w:szCs w:val="24"/>
        </w:rPr>
      </w:pPr>
      <w:r w:rsidRPr="00AA7A2B">
        <w:rPr>
          <w:rFonts w:eastAsia="Times New Roman" w:cs="Times New Roman"/>
          <w:bCs/>
          <w:color w:val="000000"/>
          <w:sz w:val="24"/>
          <w:szCs w:val="24"/>
        </w:rPr>
        <w:t>It is recommended that all billing worksheet</w:t>
      </w:r>
      <w:r w:rsidR="000F2F36" w:rsidRPr="00AA7A2B">
        <w:rPr>
          <w:rFonts w:eastAsia="Times New Roman" w:cs="Times New Roman"/>
          <w:bCs/>
          <w:color w:val="000000"/>
          <w:sz w:val="24"/>
          <w:szCs w:val="24"/>
        </w:rPr>
        <w:t xml:space="preserve">s created prior to </w:t>
      </w:r>
      <w:r w:rsidR="000F2F36" w:rsidRPr="00B12467">
        <w:rPr>
          <w:rFonts w:eastAsia="Times New Roman" w:cs="Times New Roman"/>
          <w:bCs/>
          <w:color w:val="000000"/>
          <w:sz w:val="24"/>
          <w:szCs w:val="24"/>
        </w:rPr>
        <w:t>April 1, 2014</w:t>
      </w:r>
      <w:r w:rsidR="00D20420" w:rsidRPr="00B12467">
        <w:rPr>
          <w:rFonts w:eastAsia="Times New Roman" w:cs="Times New Roman"/>
          <w:bCs/>
          <w:color w:val="000000"/>
          <w:sz w:val="24"/>
          <w:szCs w:val="24"/>
        </w:rPr>
        <w:t xml:space="preserve"> be </w:t>
      </w:r>
      <w:r w:rsidR="00C270DC" w:rsidRPr="00B12467">
        <w:rPr>
          <w:rFonts w:eastAsia="Times New Roman" w:cs="Times New Roman"/>
          <w:bCs/>
          <w:color w:val="000000"/>
          <w:sz w:val="24"/>
          <w:szCs w:val="24"/>
        </w:rPr>
        <w:t xml:space="preserve">reviewed and </w:t>
      </w:r>
      <w:r w:rsidR="00D20420" w:rsidRPr="00B12467">
        <w:rPr>
          <w:rFonts w:eastAsia="Times New Roman" w:cs="Times New Roman"/>
          <w:bCs/>
          <w:color w:val="000000"/>
          <w:sz w:val="24"/>
          <w:szCs w:val="24"/>
        </w:rPr>
        <w:t xml:space="preserve">processed by </w:t>
      </w:r>
      <w:r w:rsidR="006B31CC">
        <w:rPr>
          <w:rFonts w:eastAsia="Times New Roman" w:cs="Times New Roman"/>
          <w:bCs/>
          <w:color w:val="000000"/>
          <w:sz w:val="24"/>
          <w:szCs w:val="24"/>
        </w:rPr>
        <w:t xml:space="preserve">Friday, </w:t>
      </w:r>
      <w:r w:rsidR="00D20420" w:rsidRPr="00B12467">
        <w:rPr>
          <w:rFonts w:eastAsia="Times New Roman" w:cs="Times New Roman"/>
          <w:bCs/>
          <w:color w:val="000000"/>
          <w:sz w:val="24"/>
          <w:szCs w:val="24"/>
        </w:rPr>
        <w:t>May 23</w:t>
      </w:r>
      <w:r w:rsidR="006B31CC">
        <w:rPr>
          <w:rFonts w:eastAsia="Times New Roman" w:cs="Times New Roman"/>
          <w:bCs/>
          <w:color w:val="000000"/>
          <w:sz w:val="24"/>
          <w:szCs w:val="24"/>
        </w:rPr>
        <w:t>, 2014</w:t>
      </w:r>
      <w:r w:rsidRPr="00B12467">
        <w:rPr>
          <w:rFonts w:eastAsia="Times New Roman" w:cs="Times New Roman"/>
          <w:bCs/>
          <w:color w:val="000000"/>
          <w:sz w:val="24"/>
          <w:szCs w:val="24"/>
        </w:rPr>
        <w:t xml:space="preserve">. The </w:t>
      </w:r>
      <w:r w:rsidRPr="00B12467">
        <w:rPr>
          <w:rStyle w:val="pseditboxdisponly"/>
          <w:b/>
          <w:sz w:val="24"/>
          <w:szCs w:val="24"/>
        </w:rPr>
        <w:t>KS_PC_BILLING_WORKSHEET</w:t>
      </w:r>
      <w:r w:rsidRPr="00B12467">
        <w:rPr>
          <w:rStyle w:val="pseditboxdisponly"/>
          <w:sz w:val="24"/>
          <w:szCs w:val="24"/>
        </w:rPr>
        <w:t xml:space="preserve"> qu</w:t>
      </w:r>
      <w:r w:rsidRPr="00AA7A2B">
        <w:rPr>
          <w:rStyle w:val="pseditboxdisponly"/>
          <w:sz w:val="24"/>
          <w:szCs w:val="24"/>
        </w:rPr>
        <w:t xml:space="preserve">ery in the </w:t>
      </w:r>
      <w:r w:rsidR="003340FA" w:rsidRPr="003340FA">
        <w:rPr>
          <w:rStyle w:val="pseditboxdisponly"/>
          <w:b/>
          <w:sz w:val="24"/>
          <w:szCs w:val="24"/>
        </w:rPr>
        <w:t>HELPFUL QUERIES</w:t>
      </w:r>
      <w:r w:rsidRPr="00AA7A2B">
        <w:rPr>
          <w:rStyle w:val="pseditboxdisponly"/>
          <w:sz w:val="24"/>
          <w:szCs w:val="24"/>
        </w:rPr>
        <w:t xml:space="preserve"> section of this circular is designed to help identify unprocessed billing worksheets by </w:t>
      </w:r>
      <w:r w:rsidR="00BD7391" w:rsidRPr="00AA7A2B">
        <w:rPr>
          <w:rStyle w:val="pseditboxdisponly"/>
          <w:sz w:val="24"/>
          <w:szCs w:val="24"/>
        </w:rPr>
        <w:t xml:space="preserve">accounting </w:t>
      </w:r>
      <w:r w:rsidRPr="00AA7A2B">
        <w:rPr>
          <w:rStyle w:val="pseditboxdisponly"/>
          <w:sz w:val="24"/>
          <w:szCs w:val="24"/>
        </w:rPr>
        <w:t>date.</w:t>
      </w:r>
    </w:p>
    <w:p w:rsidR="007E41D4" w:rsidRDefault="007E41D4" w:rsidP="00510520">
      <w:pPr>
        <w:spacing w:after="0" w:line="240" w:lineRule="auto"/>
        <w:rPr>
          <w:rFonts w:eastAsia="Times New Roman" w:cs="Times New Roman"/>
          <w:b/>
          <w:bCs/>
          <w:color w:val="000000"/>
          <w:sz w:val="24"/>
          <w:szCs w:val="24"/>
        </w:rPr>
      </w:pPr>
    </w:p>
    <w:p w:rsidR="00154A8A" w:rsidRPr="00AA7A2B" w:rsidRDefault="00154A8A" w:rsidP="00510520">
      <w:pPr>
        <w:spacing w:after="0" w:line="240" w:lineRule="auto"/>
        <w:rPr>
          <w:rFonts w:eastAsia="Times New Roman" w:cs="Times New Roman"/>
          <w:b/>
          <w:bCs/>
          <w:color w:val="000000"/>
          <w:sz w:val="24"/>
          <w:szCs w:val="24"/>
        </w:rPr>
      </w:pPr>
    </w:p>
    <w:p w:rsidR="0091539F" w:rsidRPr="00E01FE9" w:rsidRDefault="00163142" w:rsidP="00510520">
      <w:pPr>
        <w:spacing w:after="0" w:line="240" w:lineRule="auto"/>
        <w:rPr>
          <w:rFonts w:eastAsia="Times New Roman" w:cs="Times New Roman"/>
          <w:color w:val="000000"/>
          <w:sz w:val="26"/>
          <w:szCs w:val="26"/>
        </w:rPr>
      </w:pPr>
      <w:r w:rsidRPr="00E01FE9">
        <w:rPr>
          <w:rFonts w:eastAsia="Times New Roman" w:cs="Times New Roman"/>
          <w:b/>
          <w:bCs/>
          <w:color w:val="000000"/>
          <w:sz w:val="26"/>
          <w:szCs w:val="26"/>
        </w:rPr>
        <w:t>Accounts Receivable</w:t>
      </w:r>
    </w:p>
    <w:p w:rsidR="009810D5" w:rsidRPr="00AA7A2B" w:rsidRDefault="009810D5" w:rsidP="00510520">
      <w:pPr>
        <w:spacing w:after="0" w:line="240" w:lineRule="auto"/>
        <w:rPr>
          <w:rFonts w:eastAsia="Times New Roman" w:cs="Times New Roman"/>
          <w:b/>
          <w:bCs/>
          <w:color w:val="000000"/>
          <w:sz w:val="24"/>
          <w:szCs w:val="24"/>
        </w:rPr>
      </w:pPr>
    </w:p>
    <w:p w:rsidR="00163142" w:rsidRPr="00AA7A2B" w:rsidRDefault="00BB53AB"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F</w:t>
      </w:r>
      <w:r w:rsidR="0091539F" w:rsidRPr="00AA7A2B">
        <w:rPr>
          <w:rFonts w:eastAsia="Times New Roman" w:cs="Times New Roman"/>
          <w:color w:val="000000"/>
          <w:sz w:val="24"/>
          <w:szCs w:val="24"/>
        </w:rPr>
        <w:t xml:space="preserve">iscal year </w:t>
      </w:r>
      <w:r w:rsidR="000F2F36" w:rsidRPr="00AA7A2B">
        <w:rPr>
          <w:rFonts w:eastAsia="Times New Roman" w:cs="Times New Roman"/>
          <w:color w:val="000000"/>
          <w:sz w:val="24"/>
          <w:szCs w:val="24"/>
        </w:rPr>
        <w:t>2014</w:t>
      </w:r>
      <w:r w:rsidRPr="00AA7A2B">
        <w:rPr>
          <w:rFonts w:eastAsia="Times New Roman" w:cs="Times New Roman"/>
          <w:color w:val="000000"/>
          <w:sz w:val="24"/>
          <w:szCs w:val="24"/>
        </w:rPr>
        <w:t xml:space="preserve"> </w:t>
      </w:r>
      <w:r w:rsidR="0091539F" w:rsidRPr="00AA7A2B">
        <w:rPr>
          <w:rFonts w:eastAsia="Times New Roman" w:cs="Times New Roman"/>
          <w:color w:val="000000"/>
          <w:sz w:val="24"/>
          <w:szCs w:val="24"/>
        </w:rPr>
        <w:t xml:space="preserve">deposits </w:t>
      </w:r>
      <w:r w:rsidR="00C83AF7" w:rsidRPr="00AA7A2B">
        <w:rPr>
          <w:rFonts w:eastAsia="Times New Roman" w:cs="Times New Roman"/>
          <w:color w:val="000000"/>
          <w:sz w:val="24"/>
          <w:szCs w:val="24"/>
        </w:rPr>
        <w:t xml:space="preserve">must be </w:t>
      </w:r>
      <w:r w:rsidR="0091539F" w:rsidRPr="00AA7A2B">
        <w:rPr>
          <w:rFonts w:eastAsia="Times New Roman" w:cs="Times New Roman"/>
          <w:color w:val="000000"/>
          <w:sz w:val="24"/>
          <w:szCs w:val="24"/>
        </w:rPr>
        <w:t>entered</w:t>
      </w:r>
      <w:r w:rsidR="00C83AF7" w:rsidRPr="00AA7A2B">
        <w:rPr>
          <w:rFonts w:eastAsia="Times New Roman" w:cs="Times New Roman"/>
          <w:color w:val="000000"/>
          <w:sz w:val="24"/>
          <w:szCs w:val="24"/>
        </w:rPr>
        <w:t xml:space="preserve"> </w:t>
      </w:r>
      <w:r w:rsidRPr="00AA7A2B">
        <w:rPr>
          <w:rFonts w:eastAsia="Times New Roman" w:cs="Times New Roman"/>
          <w:color w:val="000000"/>
          <w:sz w:val="24"/>
          <w:szCs w:val="24"/>
        </w:rPr>
        <w:t>as follows:</w:t>
      </w:r>
    </w:p>
    <w:p w:rsidR="0073033A" w:rsidRPr="00AA7A2B" w:rsidRDefault="0073033A" w:rsidP="00510520">
      <w:pPr>
        <w:spacing w:after="0" w:line="240" w:lineRule="auto"/>
        <w:rPr>
          <w:rFonts w:eastAsia="Times New Roman" w:cs="Times New Roman"/>
          <w:color w:val="000000"/>
          <w:sz w:val="24"/>
          <w:szCs w:val="24"/>
        </w:rPr>
      </w:pPr>
    </w:p>
    <w:p w:rsidR="00283466" w:rsidRPr="00283466" w:rsidRDefault="00283466" w:rsidP="00CF75EB">
      <w:pPr>
        <w:pStyle w:val="ListParagraph"/>
        <w:numPr>
          <w:ilvl w:val="0"/>
          <w:numId w:val="9"/>
        </w:numPr>
        <w:spacing w:after="0" w:line="240" w:lineRule="auto"/>
        <w:rPr>
          <w:rFonts w:eastAsia="Times New Roman" w:cs="Times New Roman"/>
          <w:color w:val="000000"/>
          <w:sz w:val="24"/>
          <w:szCs w:val="24"/>
        </w:rPr>
      </w:pPr>
      <w:r>
        <w:rPr>
          <w:rFonts w:eastAsia="Times New Roman" w:cs="Times New Roman"/>
          <w:color w:val="000000"/>
          <w:sz w:val="24"/>
          <w:szCs w:val="24"/>
        </w:rPr>
        <w:t>Deposits</w:t>
      </w:r>
      <w:r w:rsidRPr="00806901">
        <w:rPr>
          <w:rFonts w:eastAsia="Times New Roman" w:cs="Times New Roman"/>
          <w:color w:val="000000"/>
          <w:sz w:val="24"/>
          <w:szCs w:val="24"/>
        </w:rPr>
        <w:t xml:space="preserve"> </w:t>
      </w:r>
      <w:r>
        <w:rPr>
          <w:rFonts w:eastAsia="Times New Roman" w:cs="Times New Roman"/>
          <w:color w:val="000000"/>
          <w:sz w:val="24"/>
          <w:szCs w:val="24"/>
        </w:rPr>
        <w:t>should</w:t>
      </w:r>
      <w:r w:rsidR="00806901" w:rsidRPr="00283466">
        <w:rPr>
          <w:rFonts w:eastAsia="Times New Roman" w:cs="Times New Roman"/>
          <w:color w:val="000000"/>
          <w:sz w:val="24"/>
          <w:szCs w:val="24"/>
        </w:rPr>
        <w:t xml:space="preserve"> be entered, </w:t>
      </w:r>
      <w:r>
        <w:rPr>
          <w:rFonts w:eastAsia="Times New Roman" w:cs="Times New Roman"/>
          <w:color w:val="000000"/>
          <w:sz w:val="24"/>
          <w:szCs w:val="24"/>
        </w:rPr>
        <w:t xml:space="preserve">agency </w:t>
      </w:r>
      <w:r w:rsidR="00806901" w:rsidRPr="00283466">
        <w:rPr>
          <w:rFonts w:eastAsia="Times New Roman" w:cs="Times New Roman"/>
          <w:color w:val="000000"/>
          <w:sz w:val="24"/>
          <w:szCs w:val="24"/>
        </w:rPr>
        <w:t xml:space="preserve">approved, </w:t>
      </w:r>
      <w:r>
        <w:rPr>
          <w:rFonts w:eastAsia="Times New Roman" w:cs="Times New Roman"/>
          <w:color w:val="000000"/>
          <w:sz w:val="24"/>
          <w:szCs w:val="24"/>
        </w:rPr>
        <w:t xml:space="preserve">and budget checked prior to </w:t>
      </w:r>
      <w:r w:rsidR="00624A91">
        <w:rPr>
          <w:rFonts w:eastAsia="Times New Roman" w:cs="Times New Roman"/>
          <w:color w:val="000000"/>
          <w:sz w:val="24"/>
          <w:szCs w:val="24"/>
        </w:rPr>
        <w:t>6</w:t>
      </w:r>
      <w:r>
        <w:rPr>
          <w:rFonts w:eastAsia="Times New Roman" w:cs="Times New Roman"/>
          <w:color w:val="000000"/>
          <w:sz w:val="24"/>
          <w:szCs w:val="24"/>
        </w:rPr>
        <w:t>:00</w:t>
      </w:r>
      <w:r w:rsidR="00806901" w:rsidRPr="00283466">
        <w:rPr>
          <w:rFonts w:eastAsia="Times New Roman" w:cs="Times New Roman"/>
          <w:color w:val="000000"/>
          <w:sz w:val="24"/>
          <w:szCs w:val="24"/>
        </w:rPr>
        <w:t xml:space="preserve"> PM on</w:t>
      </w:r>
      <w:r w:rsidRPr="00283466">
        <w:rPr>
          <w:rFonts w:eastAsia="Times New Roman" w:cs="Times New Roman"/>
          <w:color w:val="000000"/>
          <w:sz w:val="24"/>
          <w:szCs w:val="24"/>
        </w:rPr>
        <w:t xml:space="preserve"> </w:t>
      </w:r>
      <w:r w:rsidR="00093809" w:rsidRPr="00283466">
        <w:rPr>
          <w:rFonts w:eastAsia="Times New Roman" w:cs="Times New Roman"/>
          <w:color w:val="000000"/>
          <w:sz w:val="24"/>
          <w:szCs w:val="24"/>
        </w:rPr>
        <w:t>Thursday</w:t>
      </w:r>
      <w:r w:rsidR="00BB53AB" w:rsidRPr="00283466">
        <w:rPr>
          <w:rFonts w:eastAsia="Times New Roman" w:cs="Times New Roman"/>
          <w:color w:val="000000"/>
          <w:sz w:val="24"/>
          <w:szCs w:val="24"/>
        </w:rPr>
        <w:t xml:space="preserve">, </w:t>
      </w:r>
      <w:r w:rsidR="00C270DC" w:rsidRPr="00283466">
        <w:rPr>
          <w:rFonts w:eastAsia="Times New Roman" w:cs="Times New Roman"/>
          <w:color w:val="000000"/>
          <w:sz w:val="24"/>
          <w:szCs w:val="24"/>
        </w:rPr>
        <w:t>June 26, 2014</w:t>
      </w:r>
      <w:r w:rsidRPr="00283466">
        <w:rPr>
          <w:rFonts w:eastAsia="Times New Roman" w:cs="Times New Roman"/>
          <w:color w:val="000000"/>
          <w:sz w:val="24"/>
          <w:szCs w:val="24"/>
        </w:rPr>
        <w:t>.</w:t>
      </w:r>
      <w:r w:rsidR="00624A91">
        <w:rPr>
          <w:rFonts w:eastAsia="Times New Roman" w:cs="Times New Roman"/>
          <w:color w:val="000000"/>
          <w:sz w:val="24"/>
          <w:szCs w:val="24"/>
        </w:rPr>
        <w:t xml:space="preserve"> </w:t>
      </w:r>
    </w:p>
    <w:p w:rsidR="00283466" w:rsidRPr="00283466" w:rsidRDefault="00283466" w:rsidP="00283466">
      <w:pPr>
        <w:pStyle w:val="ListParagraph"/>
        <w:spacing w:after="0" w:line="240" w:lineRule="auto"/>
        <w:rPr>
          <w:rFonts w:eastAsia="Times New Roman" w:cs="Times New Roman"/>
          <w:color w:val="000000"/>
          <w:sz w:val="24"/>
          <w:szCs w:val="24"/>
        </w:rPr>
      </w:pPr>
    </w:p>
    <w:p w:rsidR="00C270DC" w:rsidRPr="00283466" w:rsidRDefault="00093809" w:rsidP="00CF75EB">
      <w:pPr>
        <w:pStyle w:val="ListParagraph"/>
        <w:numPr>
          <w:ilvl w:val="0"/>
          <w:numId w:val="9"/>
        </w:numPr>
        <w:spacing w:after="0" w:line="240" w:lineRule="auto"/>
        <w:rPr>
          <w:rFonts w:eastAsia="Times New Roman" w:cs="Times New Roman"/>
          <w:color w:val="000000"/>
          <w:sz w:val="24"/>
          <w:szCs w:val="24"/>
        </w:rPr>
      </w:pPr>
      <w:r w:rsidRPr="00283466">
        <w:rPr>
          <w:rFonts w:eastAsia="Times New Roman" w:cs="Times New Roman"/>
          <w:color w:val="000000"/>
          <w:sz w:val="24"/>
          <w:szCs w:val="24"/>
        </w:rPr>
        <w:t>Friday, June 27</w:t>
      </w:r>
      <w:r w:rsidR="00C270DC" w:rsidRPr="00283466">
        <w:rPr>
          <w:rFonts w:eastAsia="Times New Roman" w:cs="Times New Roman"/>
          <w:color w:val="000000"/>
          <w:sz w:val="24"/>
          <w:szCs w:val="24"/>
        </w:rPr>
        <w:t>,</w:t>
      </w:r>
      <w:r w:rsidR="00C270DC" w:rsidRPr="00283466">
        <w:rPr>
          <w:rFonts w:eastAsia="Times New Roman" w:cs="Times New Roman"/>
          <w:color w:val="000000"/>
          <w:sz w:val="24"/>
          <w:szCs w:val="24"/>
          <w:vertAlign w:val="superscript"/>
        </w:rPr>
        <w:t xml:space="preserve"> </w:t>
      </w:r>
      <w:r w:rsidR="00C270DC" w:rsidRPr="00283466">
        <w:rPr>
          <w:rFonts w:eastAsia="Times New Roman" w:cs="Times New Roman"/>
          <w:color w:val="000000"/>
          <w:sz w:val="24"/>
          <w:szCs w:val="24"/>
        </w:rPr>
        <w:t>2014</w:t>
      </w:r>
      <w:r w:rsidRPr="00283466">
        <w:rPr>
          <w:rFonts w:eastAsia="Times New Roman" w:cs="Times New Roman"/>
          <w:color w:val="000000"/>
          <w:sz w:val="24"/>
          <w:szCs w:val="24"/>
        </w:rPr>
        <w:t xml:space="preserve"> and </w:t>
      </w:r>
      <w:r w:rsidR="000F2F36" w:rsidRPr="00283466">
        <w:rPr>
          <w:rFonts w:eastAsia="Times New Roman" w:cs="Times New Roman"/>
          <w:color w:val="000000"/>
          <w:sz w:val="24"/>
          <w:szCs w:val="24"/>
        </w:rPr>
        <w:t>Monday</w:t>
      </w:r>
      <w:r w:rsidR="00BB53AB" w:rsidRPr="00283466">
        <w:rPr>
          <w:rFonts w:eastAsia="Times New Roman" w:cs="Times New Roman"/>
          <w:color w:val="000000"/>
          <w:sz w:val="24"/>
          <w:szCs w:val="24"/>
        </w:rPr>
        <w:t xml:space="preserve">, June </w:t>
      </w:r>
      <w:r w:rsidR="000F2F36" w:rsidRPr="00283466">
        <w:rPr>
          <w:rFonts w:eastAsia="Times New Roman" w:cs="Times New Roman"/>
          <w:color w:val="000000"/>
          <w:sz w:val="24"/>
          <w:szCs w:val="24"/>
        </w:rPr>
        <w:t>30</w:t>
      </w:r>
      <w:r w:rsidR="00C270DC" w:rsidRPr="00283466">
        <w:rPr>
          <w:rFonts w:eastAsia="Times New Roman" w:cs="Times New Roman"/>
          <w:color w:val="000000"/>
          <w:sz w:val="24"/>
          <w:szCs w:val="24"/>
        </w:rPr>
        <w:t>,</w:t>
      </w:r>
      <w:r w:rsidR="00C270DC" w:rsidRPr="00283466">
        <w:rPr>
          <w:rFonts w:eastAsia="Times New Roman" w:cs="Times New Roman"/>
          <w:color w:val="000000"/>
          <w:sz w:val="24"/>
          <w:szCs w:val="24"/>
          <w:vertAlign w:val="superscript"/>
        </w:rPr>
        <w:t xml:space="preserve"> </w:t>
      </w:r>
      <w:r w:rsidR="00C270DC" w:rsidRPr="00283466">
        <w:rPr>
          <w:rFonts w:eastAsia="Times New Roman" w:cs="Times New Roman"/>
          <w:color w:val="000000"/>
          <w:sz w:val="24"/>
          <w:szCs w:val="24"/>
        </w:rPr>
        <w:t>2014</w:t>
      </w:r>
      <w:r w:rsidR="00BB53AB" w:rsidRPr="00283466">
        <w:rPr>
          <w:rFonts w:eastAsia="Times New Roman" w:cs="Times New Roman"/>
          <w:color w:val="000000"/>
          <w:sz w:val="24"/>
          <w:szCs w:val="24"/>
        </w:rPr>
        <w:t xml:space="preserve"> online entry into SMART will be closed to agencies.</w:t>
      </w:r>
    </w:p>
    <w:p w:rsidR="00C270DC" w:rsidRDefault="00C270DC" w:rsidP="00C270DC">
      <w:pPr>
        <w:spacing w:after="0" w:line="240" w:lineRule="auto"/>
        <w:rPr>
          <w:rFonts w:eastAsia="Times New Roman" w:cs="Times New Roman"/>
          <w:color w:val="000000"/>
          <w:sz w:val="24"/>
          <w:szCs w:val="24"/>
        </w:rPr>
      </w:pPr>
    </w:p>
    <w:p w:rsidR="00C270DC" w:rsidRPr="00AA7A2B" w:rsidRDefault="00C270DC" w:rsidP="00C270DC">
      <w:pPr>
        <w:spacing w:after="0" w:line="240" w:lineRule="auto"/>
        <w:rPr>
          <w:rFonts w:eastAsia="Times New Roman" w:cs="Times New Roman"/>
          <w:b/>
          <w:color w:val="000000"/>
          <w:sz w:val="24"/>
          <w:szCs w:val="24"/>
        </w:rPr>
      </w:pPr>
      <w:r w:rsidRPr="00AA7A2B">
        <w:rPr>
          <w:rFonts w:eastAsia="Times New Roman" w:cs="Times New Roman"/>
          <w:b/>
          <w:color w:val="000000"/>
          <w:sz w:val="24"/>
          <w:szCs w:val="24"/>
        </w:rPr>
        <w:t xml:space="preserve">Any FY 2014 deposits with an accounting date </w:t>
      </w:r>
      <w:r w:rsidRPr="00283466">
        <w:rPr>
          <w:rFonts w:eastAsia="Times New Roman" w:cs="Times New Roman"/>
          <w:b/>
          <w:color w:val="000000"/>
          <w:sz w:val="24"/>
          <w:szCs w:val="24"/>
        </w:rPr>
        <w:t>of 6/2</w:t>
      </w:r>
      <w:r w:rsidR="00EF23FF">
        <w:rPr>
          <w:rFonts w:eastAsia="Times New Roman" w:cs="Times New Roman"/>
          <w:b/>
          <w:color w:val="000000"/>
          <w:sz w:val="24"/>
          <w:szCs w:val="24"/>
        </w:rPr>
        <w:t>0</w:t>
      </w:r>
      <w:r w:rsidRPr="00283466">
        <w:rPr>
          <w:rFonts w:eastAsia="Times New Roman" w:cs="Times New Roman"/>
          <w:b/>
          <w:color w:val="000000"/>
          <w:sz w:val="24"/>
          <w:szCs w:val="24"/>
        </w:rPr>
        <w:t xml:space="preserve">/2014 or before, that have not been released and approved by the Treasurer’s Office as of 3:00 PM on Thursday, </w:t>
      </w:r>
      <w:r w:rsidR="00283466" w:rsidRPr="00283466">
        <w:rPr>
          <w:rFonts w:eastAsia="Times New Roman" w:cs="Times New Roman"/>
          <w:b/>
          <w:color w:val="000000"/>
          <w:sz w:val="24"/>
          <w:szCs w:val="24"/>
        </w:rPr>
        <w:t>June 26</w:t>
      </w:r>
      <w:r w:rsidR="00283466">
        <w:rPr>
          <w:rFonts w:eastAsia="Times New Roman" w:cs="Times New Roman"/>
          <w:b/>
          <w:color w:val="000000"/>
          <w:sz w:val="24"/>
          <w:szCs w:val="24"/>
        </w:rPr>
        <w:t>, 2014</w:t>
      </w:r>
      <w:r w:rsidRPr="00AA7A2B">
        <w:rPr>
          <w:rFonts w:eastAsia="Times New Roman" w:cs="Times New Roman"/>
          <w:b/>
          <w:color w:val="000000"/>
          <w:sz w:val="24"/>
          <w:szCs w:val="24"/>
        </w:rPr>
        <w:t>, will be considered abandoned transactions and will be deleted by the SMART team.</w:t>
      </w:r>
    </w:p>
    <w:p w:rsidR="00C270DC" w:rsidRPr="00AA7A2B" w:rsidRDefault="00C270DC" w:rsidP="00C270DC">
      <w:pPr>
        <w:spacing w:after="0" w:line="240" w:lineRule="auto"/>
        <w:rPr>
          <w:rFonts w:eastAsia="Times New Roman" w:cs="Times New Roman"/>
          <w:b/>
          <w:color w:val="000000"/>
          <w:sz w:val="24"/>
          <w:szCs w:val="24"/>
        </w:rPr>
      </w:pPr>
    </w:p>
    <w:p w:rsidR="00C270DC" w:rsidRDefault="00C270DC" w:rsidP="00386864">
      <w:pPr>
        <w:spacing w:after="0" w:line="240" w:lineRule="auto"/>
        <w:rPr>
          <w:rFonts w:eastAsia="Times New Roman" w:cs="Times New Roman"/>
          <w:color w:val="000000"/>
          <w:sz w:val="24"/>
          <w:szCs w:val="24"/>
        </w:rPr>
      </w:pPr>
      <w:r w:rsidRPr="007E5C66">
        <w:rPr>
          <w:rFonts w:eastAsia="Times New Roman" w:cs="Times New Roman"/>
          <w:color w:val="000000"/>
          <w:sz w:val="24"/>
          <w:szCs w:val="24"/>
        </w:rPr>
        <w:t xml:space="preserve">Deposits </w:t>
      </w:r>
      <w:r w:rsidR="007E5C66" w:rsidRPr="007E5C66">
        <w:rPr>
          <w:rFonts w:eastAsia="Times New Roman" w:cs="Times New Roman"/>
          <w:color w:val="000000"/>
          <w:sz w:val="24"/>
          <w:szCs w:val="24"/>
        </w:rPr>
        <w:t xml:space="preserve">received </w:t>
      </w:r>
      <w:r w:rsidR="00093809" w:rsidRPr="00DA0FBA">
        <w:rPr>
          <w:rFonts w:eastAsia="Times New Roman" w:cs="Times New Roman"/>
          <w:b/>
          <w:color w:val="000000"/>
          <w:sz w:val="24"/>
          <w:szCs w:val="24"/>
        </w:rPr>
        <w:t>Friday, June 27</w:t>
      </w:r>
      <w:r w:rsidR="00093809" w:rsidRPr="00DA0FBA">
        <w:rPr>
          <w:rFonts w:eastAsia="Times New Roman" w:cs="Times New Roman"/>
          <w:b/>
          <w:color w:val="000000"/>
          <w:sz w:val="24"/>
          <w:szCs w:val="24"/>
          <w:vertAlign w:val="superscript"/>
        </w:rPr>
        <w:t>th</w:t>
      </w:r>
      <w:r w:rsidR="00093809" w:rsidRPr="007E5C66">
        <w:rPr>
          <w:rFonts w:eastAsia="Times New Roman" w:cs="Times New Roman"/>
          <w:color w:val="000000"/>
          <w:sz w:val="24"/>
          <w:szCs w:val="24"/>
        </w:rPr>
        <w:t xml:space="preserve"> and </w:t>
      </w:r>
      <w:r w:rsidR="00093809" w:rsidRPr="00DA0FBA">
        <w:rPr>
          <w:rFonts w:eastAsia="Times New Roman" w:cs="Times New Roman"/>
          <w:b/>
          <w:color w:val="000000"/>
          <w:sz w:val="24"/>
          <w:szCs w:val="24"/>
        </w:rPr>
        <w:t>Monday, June 30</w:t>
      </w:r>
      <w:r w:rsidR="00093809" w:rsidRPr="00DA0FBA">
        <w:rPr>
          <w:rFonts w:eastAsia="Times New Roman" w:cs="Times New Roman"/>
          <w:b/>
          <w:color w:val="000000"/>
          <w:sz w:val="24"/>
          <w:szCs w:val="24"/>
          <w:vertAlign w:val="superscript"/>
        </w:rPr>
        <w:t>th</w:t>
      </w:r>
      <w:r w:rsidR="007E5C66">
        <w:rPr>
          <w:rFonts w:eastAsia="Times New Roman" w:cs="Times New Roman"/>
          <w:color w:val="000000"/>
          <w:sz w:val="24"/>
          <w:szCs w:val="24"/>
          <w:vertAlign w:val="superscript"/>
        </w:rPr>
        <w:t xml:space="preserve"> </w:t>
      </w:r>
      <w:r w:rsidR="007E5C66">
        <w:rPr>
          <w:rFonts w:eastAsia="Times New Roman" w:cs="Times New Roman"/>
          <w:color w:val="000000"/>
          <w:sz w:val="24"/>
          <w:szCs w:val="24"/>
        </w:rPr>
        <w:t>shall be processed as follows:</w:t>
      </w:r>
    </w:p>
    <w:p w:rsidR="007E5C66" w:rsidRPr="007E5C66" w:rsidRDefault="007E5C66" w:rsidP="007E5C66">
      <w:pPr>
        <w:spacing w:after="0" w:line="240" w:lineRule="auto"/>
        <w:ind w:left="720"/>
        <w:rPr>
          <w:rFonts w:eastAsia="Times New Roman" w:cs="Times New Roman"/>
          <w:color w:val="000000"/>
          <w:sz w:val="24"/>
          <w:szCs w:val="24"/>
        </w:rPr>
      </w:pPr>
    </w:p>
    <w:p w:rsidR="00C270DC" w:rsidRPr="007E5C66" w:rsidRDefault="007E5C66" w:rsidP="00CF75EB">
      <w:pPr>
        <w:pStyle w:val="ListParagraph"/>
        <w:numPr>
          <w:ilvl w:val="0"/>
          <w:numId w:val="9"/>
        </w:numPr>
        <w:spacing w:after="0" w:line="240" w:lineRule="auto"/>
        <w:rPr>
          <w:rFonts w:eastAsia="Times New Roman" w:cs="Times New Roman"/>
          <w:color w:val="000000"/>
          <w:sz w:val="24"/>
          <w:szCs w:val="24"/>
        </w:rPr>
      </w:pPr>
      <w:r>
        <w:rPr>
          <w:rFonts w:eastAsia="Times New Roman" w:cs="Times New Roman"/>
          <w:color w:val="000000"/>
          <w:sz w:val="24"/>
          <w:szCs w:val="24"/>
        </w:rPr>
        <w:t xml:space="preserve">For agencies that </w:t>
      </w:r>
      <w:r w:rsidRPr="007E5C66">
        <w:rPr>
          <w:rFonts w:eastAsia="Times New Roman" w:cs="Times New Roman"/>
          <w:color w:val="000000"/>
          <w:sz w:val="24"/>
          <w:szCs w:val="24"/>
        </w:rPr>
        <w:t>upload and submit deposits via INF43 and INF44</w:t>
      </w:r>
      <w:r>
        <w:rPr>
          <w:rFonts w:eastAsia="Times New Roman" w:cs="Times New Roman"/>
          <w:color w:val="000000"/>
          <w:sz w:val="24"/>
          <w:szCs w:val="24"/>
        </w:rPr>
        <w:t xml:space="preserve"> -- </w:t>
      </w:r>
      <w:r w:rsidR="00BB53AB" w:rsidRPr="007E5C66">
        <w:rPr>
          <w:rFonts w:eastAsia="Times New Roman" w:cs="Times New Roman"/>
          <w:color w:val="000000"/>
          <w:sz w:val="24"/>
          <w:szCs w:val="24"/>
        </w:rPr>
        <w:t xml:space="preserve">continue to upload </w:t>
      </w:r>
      <w:r w:rsidR="0073033A" w:rsidRPr="007E5C66">
        <w:rPr>
          <w:rFonts w:eastAsia="Times New Roman" w:cs="Times New Roman"/>
          <w:color w:val="000000"/>
          <w:sz w:val="24"/>
          <w:szCs w:val="24"/>
        </w:rPr>
        <w:t xml:space="preserve">and submit </w:t>
      </w:r>
      <w:r w:rsidR="000F2F36" w:rsidRPr="007E5C66">
        <w:rPr>
          <w:rFonts w:eastAsia="Times New Roman" w:cs="Times New Roman"/>
          <w:color w:val="000000"/>
          <w:sz w:val="24"/>
          <w:szCs w:val="24"/>
        </w:rPr>
        <w:t>FY 2014</w:t>
      </w:r>
      <w:r w:rsidR="00BB53AB" w:rsidRPr="007E5C66">
        <w:rPr>
          <w:rFonts w:eastAsia="Times New Roman" w:cs="Times New Roman"/>
          <w:color w:val="000000"/>
          <w:sz w:val="24"/>
          <w:szCs w:val="24"/>
        </w:rPr>
        <w:t xml:space="preserve"> deposits via INF43 and INF44 until </w:t>
      </w:r>
      <w:r w:rsidR="00DA0FBA" w:rsidRPr="003071F6">
        <w:rPr>
          <w:rFonts w:eastAsia="Times New Roman" w:cs="Times New Roman"/>
          <w:sz w:val="24"/>
          <w:szCs w:val="24"/>
        </w:rPr>
        <w:t>1</w:t>
      </w:r>
      <w:r w:rsidR="00BB53AB" w:rsidRPr="003071F6">
        <w:rPr>
          <w:rFonts w:eastAsia="Times New Roman" w:cs="Times New Roman"/>
          <w:sz w:val="24"/>
          <w:szCs w:val="24"/>
        </w:rPr>
        <w:t>:00 PM</w:t>
      </w:r>
      <w:r w:rsidR="009919CA" w:rsidRPr="007E5C66">
        <w:rPr>
          <w:rFonts w:eastAsia="Times New Roman" w:cs="Times New Roman"/>
          <w:color w:val="000000"/>
          <w:sz w:val="24"/>
          <w:szCs w:val="24"/>
        </w:rPr>
        <w:t xml:space="preserve"> on </w:t>
      </w:r>
      <w:r w:rsidR="00C270DC" w:rsidRPr="007E5C66">
        <w:rPr>
          <w:rFonts w:eastAsia="Times New Roman" w:cs="Times New Roman"/>
          <w:color w:val="000000"/>
          <w:sz w:val="24"/>
          <w:szCs w:val="24"/>
        </w:rPr>
        <w:t>Monday, June 30, 2014</w:t>
      </w:r>
      <w:r w:rsidR="008009E5" w:rsidRPr="007E5C66">
        <w:rPr>
          <w:rFonts w:eastAsia="Times New Roman" w:cs="Times New Roman"/>
          <w:color w:val="000000"/>
          <w:sz w:val="24"/>
          <w:szCs w:val="24"/>
        </w:rPr>
        <w:t>.</w:t>
      </w:r>
      <w:r w:rsidR="00BB53AB" w:rsidRPr="007E5C66">
        <w:rPr>
          <w:rFonts w:eastAsia="Times New Roman" w:cs="Times New Roman"/>
          <w:color w:val="000000"/>
          <w:sz w:val="24"/>
          <w:szCs w:val="24"/>
        </w:rPr>
        <w:t xml:space="preserve"> </w:t>
      </w:r>
      <w:r w:rsidR="0073033A" w:rsidRPr="007E5C66">
        <w:rPr>
          <w:rFonts w:eastAsia="Times New Roman" w:cs="Times New Roman"/>
          <w:color w:val="000000"/>
          <w:sz w:val="24"/>
          <w:szCs w:val="24"/>
        </w:rPr>
        <w:t xml:space="preserve">SMART AR Deposit jobs </w:t>
      </w:r>
      <w:r w:rsidR="008009E5" w:rsidRPr="007E5C66">
        <w:rPr>
          <w:rFonts w:eastAsia="Times New Roman" w:cs="Times New Roman"/>
          <w:color w:val="000000"/>
          <w:sz w:val="24"/>
          <w:szCs w:val="24"/>
        </w:rPr>
        <w:t xml:space="preserve">will run according to </w:t>
      </w:r>
      <w:r w:rsidR="0073033A" w:rsidRPr="007E5C66">
        <w:rPr>
          <w:rFonts w:eastAsia="Times New Roman" w:cs="Times New Roman"/>
          <w:color w:val="000000"/>
          <w:sz w:val="24"/>
          <w:szCs w:val="24"/>
        </w:rPr>
        <w:t>the regular hourly schedule</w:t>
      </w:r>
      <w:r w:rsidR="008009E5" w:rsidRPr="007E5C66">
        <w:rPr>
          <w:rFonts w:eastAsia="Times New Roman" w:cs="Times New Roman"/>
          <w:color w:val="000000"/>
          <w:sz w:val="24"/>
          <w:szCs w:val="24"/>
        </w:rPr>
        <w:t>.</w:t>
      </w:r>
      <w:r w:rsidR="00C9620E" w:rsidRPr="007E5C66">
        <w:rPr>
          <w:rFonts w:eastAsia="Times New Roman" w:cs="Times New Roman"/>
          <w:color w:val="000000"/>
          <w:sz w:val="24"/>
          <w:szCs w:val="24"/>
        </w:rPr>
        <w:t xml:space="preserve">  </w:t>
      </w:r>
      <w:r w:rsidR="0073033A" w:rsidRPr="007E5C66">
        <w:rPr>
          <w:rFonts w:eastAsia="Times New Roman" w:cs="Times New Roman"/>
          <w:color w:val="000000"/>
          <w:sz w:val="24"/>
          <w:szCs w:val="24"/>
        </w:rPr>
        <w:t xml:space="preserve">If you process INF43 or INF44, please e-mail the State Treasurer’s Cash Management Group at </w:t>
      </w:r>
      <w:hyperlink r:id="rId22" w:history="1">
        <w:r w:rsidR="0073033A" w:rsidRPr="007E5C66">
          <w:rPr>
            <w:rFonts w:eastAsia="Times New Roman" w:cs="Times New Roman"/>
            <w:color w:val="0000FF"/>
            <w:sz w:val="24"/>
            <w:szCs w:val="24"/>
            <w:u w:val="single"/>
          </w:rPr>
          <w:t>cash@treasurer.state.ks.us</w:t>
        </w:r>
      </w:hyperlink>
      <w:r w:rsidR="0073033A" w:rsidRPr="007E5C66">
        <w:rPr>
          <w:rFonts w:eastAsia="Times New Roman" w:cs="Times New Roman"/>
          <w:color w:val="000000"/>
          <w:sz w:val="24"/>
          <w:szCs w:val="24"/>
        </w:rPr>
        <w:t xml:space="preserve"> to notify them of the Business Unit, </w:t>
      </w:r>
      <w:r w:rsidR="008009E5" w:rsidRPr="007E5C66">
        <w:rPr>
          <w:rFonts w:eastAsia="Times New Roman" w:cs="Times New Roman"/>
          <w:color w:val="000000"/>
          <w:sz w:val="24"/>
          <w:szCs w:val="24"/>
        </w:rPr>
        <w:t>D</w:t>
      </w:r>
      <w:r w:rsidR="0073033A" w:rsidRPr="007E5C66">
        <w:rPr>
          <w:rFonts w:eastAsia="Times New Roman" w:cs="Times New Roman"/>
          <w:color w:val="000000"/>
          <w:sz w:val="24"/>
          <w:szCs w:val="24"/>
        </w:rPr>
        <w:t xml:space="preserve">eposit </w:t>
      </w:r>
      <w:r w:rsidR="008009E5" w:rsidRPr="007E5C66">
        <w:rPr>
          <w:rFonts w:eastAsia="Times New Roman" w:cs="Times New Roman"/>
          <w:color w:val="000000"/>
          <w:sz w:val="24"/>
          <w:szCs w:val="24"/>
        </w:rPr>
        <w:t>ID</w:t>
      </w:r>
      <w:r w:rsidR="0073033A" w:rsidRPr="007E5C66">
        <w:rPr>
          <w:rFonts w:eastAsia="Times New Roman" w:cs="Times New Roman"/>
          <w:color w:val="1F497D"/>
          <w:sz w:val="24"/>
          <w:szCs w:val="24"/>
        </w:rPr>
        <w:t xml:space="preserve"> </w:t>
      </w:r>
      <w:r w:rsidR="0073033A" w:rsidRPr="007E5C66">
        <w:rPr>
          <w:rFonts w:eastAsia="Times New Roman" w:cs="Times New Roman"/>
          <w:color w:val="000000"/>
          <w:sz w:val="24"/>
          <w:szCs w:val="24"/>
        </w:rPr>
        <w:t xml:space="preserve">(if known), and deposit total so they can approve the transaction in SMART.  </w:t>
      </w:r>
      <w:r w:rsidR="00AA21EC" w:rsidRPr="007E5C66">
        <w:rPr>
          <w:rFonts w:eastAsia="Times New Roman" w:cs="Times New Roman"/>
          <w:color w:val="000000"/>
          <w:sz w:val="24"/>
          <w:szCs w:val="24"/>
        </w:rPr>
        <w:t xml:space="preserve">STO will perform their normal approval and release </w:t>
      </w:r>
      <w:r w:rsidR="008009E5" w:rsidRPr="00122A9F">
        <w:rPr>
          <w:rFonts w:eastAsia="Times New Roman" w:cs="Times New Roman"/>
          <w:sz w:val="24"/>
          <w:szCs w:val="24"/>
        </w:rPr>
        <w:t>at</w:t>
      </w:r>
      <w:r w:rsidR="00137DF8" w:rsidRPr="00122A9F">
        <w:rPr>
          <w:rFonts w:eastAsia="Times New Roman" w:cs="Times New Roman"/>
          <w:sz w:val="24"/>
          <w:szCs w:val="24"/>
        </w:rPr>
        <w:t xml:space="preserve"> </w:t>
      </w:r>
      <w:r w:rsidR="00137DF8" w:rsidRPr="003071F6">
        <w:rPr>
          <w:rFonts w:eastAsia="Times New Roman" w:cs="Times New Roman"/>
          <w:sz w:val="24"/>
          <w:szCs w:val="24"/>
        </w:rPr>
        <w:t>3:00</w:t>
      </w:r>
      <w:r w:rsidR="00137DF8" w:rsidRPr="00122A9F">
        <w:rPr>
          <w:rFonts w:eastAsia="Times New Roman" w:cs="Times New Roman"/>
          <w:sz w:val="24"/>
          <w:szCs w:val="24"/>
        </w:rPr>
        <w:t xml:space="preserve"> PM</w:t>
      </w:r>
      <w:r w:rsidR="00624A91" w:rsidRPr="00122A9F">
        <w:rPr>
          <w:rFonts w:eastAsia="Times New Roman" w:cs="Times New Roman"/>
          <w:sz w:val="24"/>
          <w:szCs w:val="24"/>
        </w:rPr>
        <w:t xml:space="preserve"> on Friday</w:t>
      </w:r>
      <w:r w:rsidR="006B31CC">
        <w:rPr>
          <w:rFonts w:eastAsia="Times New Roman" w:cs="Times New Roman"/>
          <w:sz w:val="24"/>
          <w:szCs w:val="24"/>
        </w:rPr>
        <w:t>, June 27, 2014</w:t>
      </w:r>
      <w:r w:rsidR="00624A91" w:rsidRPr="00122A9F">
        <w:rPr>
          <w:rFonts w:eastAsia="Times New Roman" w:cs="Times New Roman"/>
          <w:sz w:val="24"/>
          <w:szCs w:val="24"/>
        </w:rPr>
        <w:t xml:space="preserve"> and Monday</w:t>
      </w:r>
      <w:r w:rsidR="006B31CC">
        <w:rPr>
          <w:rFonts w:eastAsia="Times New Roman" w:cs="Times New Roman"/>
          <w:sz w:val="24"/>
          <w:szCs w:val="24"/>
        </w:rPr>
        <w:t>, June 30, 2014</w:t>
      </w:r>
      <w:r w:rsidR="00137DF8" w:rsidRPr="007E5C66">
        <w:rPr>
          <w:rFonts w:eastAsia="Times New Roman" w:cs="Times New Roman"/>
          <w:color w:val="000000"/>
          <w:sz w:val="24"/>
          <w:szCs w:val="24"/>
        </w:rPr>
        <w:t>.</w:t>
      </w:r>
    </w:p>
    <w:p w:rsidR="00C270DC" w:rsidRDefault="00C270DC" w:rsidP="00C270DC">
      <w:pPr>
        <w:pStyle w:val="ListParagraph"/>
        <w:spacing w:after="0" w:line="240" w:lineRule="auto"/>
        <w:rPr>
          <w:rFonts w:eastAsia="Times New Roman" w:cs="Times New Roman"/>
          <w:color w:val="000000"/>
          <w:sz w:val="24"/>
          <w:szCs w:val="24"/>
        </w:rPr>
      </w:pPr>
    </w:p>
    <w:p w:rsidR="00303A0D" w:rsidRPr="00386864" w:rsidRDefault="007E5C66" w:rsidP="00CF75EB">
      <w:pPr>
        <w:pStyle w:val="ListParagraph"/>
        <w:numPr>
          <w:ilvl w:val="0"/>
          <w:numId w:val="9"/>
        </w:numPr>
        <w:spacing w:after="0" w:line="240" w:lineRule="auto"/>
        <w:rPr>
          <w:rFonts w:eastAsia="Times New Roman" w:cs="Times New Roman"/>
          <w:color w:val="000000"/>
          <w:sz w:val="24"/>
          <w:szCs w:val="24"/>
        </w:rPr>
      </w:pPr>
      <w:r w:rsidRPr="00386864">
        <w:rPr>
          <w:rFonts w:eastAsia="Times New Roman" w:cs="Times New Roman"/>
          <w:color w:val="000000"/>
          <w:sz w:val="24"/>
          <w:szCs w:val="24"/>
        </w:rPr>
        <w:t>For agencies that do</w:t>
      </w:r>
      <w:r w:rsidR="00303A0D" w:rsidRPr="00386864">
        <w:rPr>
          <w:rFonts w:eastAsia="Times New Roman" w:cs="Times New Roman"/>
          <w:color w:val="000000"/>
          <w:sz w:val="24"/>
          <w:szCs w:val="24"/>
        </w:rPr>
        <w:t xml:space="preserve"> </w:t>
      </w:r>
      <w:r w:rsidR="00303A0D" w:rsidRPr="00386864">
        <w:rPr>
          <w:rFonts w:eastAsia="Times New Roman" w:cs="Times New Roman"/>
          <w:color w:val="000000"/>
          <w:sz w:val="24"/>
          <w:szCs w:val="24"/>
          <w:u w:val="single"/>
        </w:rPr>
        <w:t>not</w:t>
      </w:r>
      <w:r w:rsidR="00303A0D" w:rsidRPr="00386864">
        <w:rPr>
          <w:rFonts w:eastAsia="Times New Roman" w:cs="Times New Roman"/>
          <w:color w:val="000000"/>
          <w:sz w:val="24"/>
          <w:szCs w:val="24"/>
        </w:rPr>
        <w:t xml:space="preserve"> use the INF43 or INF44 processes</w:t>
      </w:r>
      <w:r w:rsidR="0021797F" w:rsidRPr="00386864">
        <w:rPr>
          <w:rFonts w:eastAsia="Times New Roman" w:cs="Times New Roman"/>
          <w:color w:val="000000"/>
          <w:sz w:val="24"/>
          <w:szCs w:val="24"/>
        </w:rPr>
        <w:t xml:space="preserve"> and need to make a deposit while SMART is unavailable</w:t>
      </w:r>
      <w:r w:rsidR="00386864" w:rsidRPr="00386864">
        <w:rPr>
          <w:rFonts w:eastAsia="Times New Roman" w:cs="Times New Roman"/>
          <w:color w:val="000000"/>
          <w:sz w:val="24"/>
          <w:szCs w:val="24"/>
        </w:rPr>
        <w:t xml:space="preserve"> --</w:t>
      </w:r>
      <w:r w:rsidR="00303A0D" w:rsidRPr="00386864">
        <w:rPr>
          <w:rFonts w:eastAsia="Times New Roman" w:cs="Times New Roman"/>
          <w:color w:val="000000"/>
          <w:sz w:val="24"/>
          <w:szCs w:val="24"/>
        </w:rPr>
        <w:t xml:space="preserve"> the State Treasurer’s Office has created the </w:t>
      </w:r>
      <w:hyperlink r:id="rId23" w:history="1">
        <w:r w:rsidR="00592F38" w:rsidRPr="00AA7A2B">
          <w:rPr>
            <w:rFonts w:eastAsia="Times New Roman" w:cs="Times New Roman"/>
            <w:color w:val="0000FF"/>
            <w:sz w:val="24"/>
            <w:szCs w:val="24"/>
            <w:u w:val="single"/>
          </w:rPr>
          <w:t>Temporary Deposit Form</w:t>
        </w:r>
      </w:hyperlink>
      <w:r w:rsidR="00303A0D" w:rsidRPr="00386864">
        <w:rPr>
          <w:rFonts w:eastAsia="Times New Roman" w:cs="Times New Roman"/>
          <w:color w:val="000000"/>
          <w:sz w:val="24"/>
          <w:szCs w:val="24"/>
        </w:rPr>
        <w:t xml:space="preserve"> to allow you to continue to deposit funds</w:t>
      </w:r>
      <w:r w:rsidR="0021797F" w:rsidRPr="00386864">
        <w:rPr>
          <w:rFonts w:eastAsia="Times New Roman" w:cs="Times New Roman"/>
          <w:color w:val="000000"/>
          <w:sz w:val="24"/>
          <w:szCs w:val="24"/>
        </w:rPr>
        <w:t>.</w:t>
      </w:r>
      <w:r w:rsidR="00303A0D" w:rsidRPr="00386864">
        <w:rPr>
          <w:rFonts w:eastAsia="Times New Roman" w:cs="Times New Roman"/>
          <w:color w:val="000000"/>
          <w:sz w:val="24"/>
          <w:szCs w:val="24"/>
        </w:rPr>
        <w:t xml:space="preserve"> Using the </w:t>
      </w:r>
      <w:r w:rsidR="00303A0D" w:rsidRPr="00386864">
        <w:rPr>
          <w:rFonts w:eastAsia="Times New Roman" w:cs="Times New Roman"/>
          <w:i/>
          <w:color w:val="000000"/>
          <w:sz w:val="24"/>
          <w:szCs w:val="24"/>
        </w:rPr>
        <w:t>Temporary Deposit Form</w:t>
      </w:r>
      <w:r w:rsidR="00303A0D" w:rsidRPr="00386864">
        <w:rPr>
          <w:rFonts w:eastAsia="Times New Roman" w:cs="Times New Roman"/>
          <w:color w:val="000000"/>
          <w:sz w:val="24"/>
          <w:szCs w:val="24"/>
        </w:rPr>
        <w:t xml:space="preserve"> is preferable to holding checks and cash at your agency, and allows you to meet the requirement to deposit funds collected each day. </w:t>
      </w:r>
      <w:r w:rsidR="0021797F" w:rsidRPr="00386864">
        <w:rPr>
          <w:rFonts w:eastAsia="Times New Roman" w:cs="Times New Roman"/>
          <w:color w:val="000000"/>
          <w:sz w:val="24"/>
          <w:szCs w:val="24"/>
        </w:rPr>
        <w:t>P</w:t>
      </w:r>
      <w:r w:rsidR="00303A0D" w:rsidRPr="00386864">
        <w:rPr>
          <w:color w:val="000000"/>
          <w:sz w:val="24"/>
          <w:szCs w:val="24"/>
        </w:rPr>
        <w:t>lease bring the completed form, along with the cash and checks (calculator tape attached) to the State Treasurer’s Office</w:t>
      </w:r>
      <w:r w:rsidR="009845FF">
        <w:rPr>
          <w:color w:val="000000"/>
          <w:sz w:val="24"/>
          <w:szCs w:val="24"/>
        </w:rPr>
        <w:t xml:space="preserve">.  When SMART reopens on July 1, use the </w:t>
      </w:r>
      <w:r w:rsidR="008009E5" w:rsidRPr="00386864">
        <w:rPr>
          <w:color w:val="000000"/>
          <w:sz w:val="24"/>
          <w:szCs w:val="24"/>
        </w:rPr>
        <w:t>instructions below</w:t>
      </w:r>
      <w:r w:rsidR="009845FF">
        <w:rPr>
          <w:color w:val="000000"/>
          <w:sz w:val="24"/>
          <w:szCs w:val="24"/>
        </w:rPr>
        <w:t xml:space="preserve"> to complete the deposits</w:t>
      </w:r>
      <w:r w:rsidRPr="00386864">
        <w:rPr>
          <w:color w:val="000000"/>
          <w:sz w:val="24"/>
          <w:szCs w:val="24"/>
        </w:rPr>
        <w:t>:</w:t>
      </w:r>
      <w:r w:rsidR="00303A0D" w:rsidRPr="00386864">
        <w:rPr>
          <w:color w:val="000000"/>
          <w:sz w:val="24"/>
          <w:szCs w:val="24"/>
        </w:rPr>
        <w:t> </w:t>
      </w:r>
    </w:p>
    <w:p w:rsidR="007E41D4" w:rsidRPr="00AA7A2B" w:rsidRDefault="007E41D4" w:rsidP="00510520">
      <w:pPr>
        <w:spacing w:after="0" w:line="240" w:lineRule="auto"/>
        <w:ind w:left="720"/>
        <w:rPr>
          <w:rFonts w:eastAsia="Times New Roman" w:cs="Times New Roman"/>
          <w:b/>
          <w:color w:val="000000"/>
          <w:sz w:val="24"/>
          <w:szCs w:val="24"/>
        </w:rPr>
      </w:pPr>
    </w:p>
    <w:p w:rsidR="000777F4" w:rsidRPr="000777F4" w:rsidRDefault="009845FF" w:rsidP="00CF75EB">
      <w:pPr>
        <w:pStyle w:val="ListParagraph"/>
        <w:numPr>
          <w:ilvl w:val="0"/>
          <w:numId w:val="12"/>
        </w:numPr>
        <w:spacing w:after="0" w:line="240" w:lineRule="auto"/>
        <w:rPr>
          <w:rFonts w:eastAsia="Times New Roman" w:cs="Times New Roman"/>
          <w:sz w:val="24"/>
          <w:szCs w:val="24"/>
        </w:rPr>
      </w:pPr>
      <w:r w:rsidRPr="000777F4">
        <w:rPr>
          <w:rFonts w:eastAsia="Times New Roman" w:cs="Times New Roman"/>
          <w:color w:val="000000"/>
          <w:sz w:val="24"/>
          <w:szCs w:val="24"/>
        </w:rPr>
        <w:t>“</w:t>
      </w:r>
      <w:r w:rsidR="00BC6323" w:rsidRPr="000777F4">
        <w:rPr>
          <w:rFonts w:eastAsia="Times New Roman" w:cs="Times New Roman"/>
          <w:color w:val="000000"/>
          <w:sz w:val="24"/>
          <w:szCs w:val="24"/>
        </w:rPr>
        <w:t>Dep</w:t>
      </w:r>
      <w:r w:rsidR="00137DF8" w:rsidRPr="000777F4">
        <w:rPr>
          <w:rFonts w:eastAsia="Times New Roman" w:cs="Times New Roman"/>
          <w:color w:val="000000"/>
          <w:sz w:val="24"/>
          <w:szCs w:val="24"/>
        </w:rPr>
        <w:t xml:space="preserve">osits in </w:t>
      </w:r>
      <w:r w:rsidRPr="000777F4">
        <w:rPr>
          <w:rFonts w:eastAsia="Times New Roman" w:cs="Times New Roman"/>
          <w:color w:val="000000"/>
          <w:sz w:val="24"/>
          <w:szCs w:val="24"/>
        </w:rPr>
        <w:t>transit”</w:t>
      </w:r>
      <w:r w:rsidR="00137DF8" w:rsidRPr="000777F4">
        <w:rPr>
          <w:rFonts w:eastAsia="Times New Roman" w:cs="Times New Roman"/>
          <w:color w:val="000000"/>
          <w:sz w:val="24"/>
          <w:szCs w:val="24"/>
        </w:rPr>
        <w:t xml:space="preserve"> are defined as</w:t>
      </w:r>
      <w:r w:rsidR="00137DF8" w:rsidRPr="000777F4">
        <w:rPr>
          <w:rFonts w:eastAsia="Times New Roman" w:cs="Times New Roman"/>
          <w:b/>
          <w:color w:val="000000"/>
          <w:sz w:val="24"/>
          <w:szCs w:val="24"/>
        </w:rPr>
        <w:t xml:space="preserve"> </w:t>
      </w:r>
      <w:r w:rsidR="00BC6323" w:rsidRPr="000777F4">
        <w:rPr>
          <w:rFonts w:eastAsia="Times New Roman" w:cs="Times New Roman"/>
          <w:color w:val="000000"/>
          <w:sz w:val="24"/>
          <w:szCs w:val="24"/>
        </w:rPr>
        <w:t xml:space="preserve">Deposits made with the State Treasurer on </w:t>
      </w:r>
      <w:r w:rsidR="00093809" w:rsidRPr="000777F4">
        <w:rPr>
          <w:rFonts w:eastAsia="Times New Roman" w:cs="Times New Roman"/>
          <w:color w:val="000000"/>
          <w:sz w:val="24"/>
          <w:szCs w:val="24"/>
        </w:rPr>
        <w:t>Friday, June 27</w:t>
      </w:r>
      <w:r w:rsidR="006B31CC">
        <w:rPr>
          <w:rFonts w:eastAsia="Times New Roman" w:cs="Times New Roman"/>
          <w:color w:val="000000"/>
          <w:sz w:val="24"/>
          <w:szCs w:val="24"/>
        </w:rPr>
        <w:t>, 2014</w:t>
      </w:r>
      <w:r w:rsidR="00093809" w:rsidRPr="000777F4">
        <w:rPr>
          <w:rFonts w:eastAsia="Times New Roman" w:cs="Times New Roman"/>
          <w:color w:val="000000"/>
          <w:sz w:val="24"/>
          <w:szCs w:val="24"/>
        </w:rPr>
        <w:t xml:space="preserve"> and Monday, June 30</w:t>
      </w:r>
      <w:r w:rsidR="006B31CC">
        <w:rPr>
          <w:rFonts w:eastAsia="Times New Roman" w:cs="Times New Roman"/>
          <w:color w:val="000000"/>
          <w:sz w:val="24"/>
          <w:szCs w:val="24"/>
        </w:rPr>
        <w:t>, 2014</w:t>
      </w:r>
      <w:r w:rsidR="00093809" w:rsidRPr="000777F4">
        <w:rPr>
          <w:rFonts w:eastAsia="Times New Roman" w:cs="Times New Roman"/>
          <w:color w:val="000000"/>
          <w:sz w:val="24"/>
          <w:szCs w:val="24"/>
        </w:rPr>
        <w:t xml:space="preserve"> </w:t>
      </w:r>
      <w:r w:rsidR="00BC6323" w:rsidRPr="000777F4">
        <w:rPr>
          <w:rFonts w:eastAsia="Times New Roman" w:cs="Times New Roman"/>
          <w:color w:val="000000"/>
          <w:sz w:val="24"/>
          <w:szCs w:val="24"/>
        </w:rPr>
        <w:t xml:space="preserve">with the </w:t>
      </w:r>
      <w:r w:rsidR="00BC6323" w:rsidRPr="000777F4">
        <w:rPr>
          <w:rFonts w:eastAsia="Times New Roman" w:cs="Times New Roman"/>
          <w:b/>
          <w:i/>
          <w:color w:val="000000"/>
          <w:sz w:val="24"/>
          <w:szCs w:val="24"/>
        </w:rPr>
        <w:t>Temporary Deposit Form</w:t>
      </w:r>
      <w:r w:rsidR="000777F4">
        <w:rPr>
          <w:rFonts w:eastAsia="Times New Roman" w:cs="Times New Roman"/>
          <w:b/>
          <w:i/>
          <w:color w:val="000000"/>
          <w:sz w:val="24"/>
          <w:szCs w:val="24"/>
        </w:rPr>
        <w:t>.</w:t>
      </w:r>
    </w:p>
    <w:p w:rsidR="000777F4" w:rsidRDefault="000777F4" w:rsidP="000777F4">
      <w:pPr>
        <w:spacing w:after="0" w:line="240" w:lineRule="auto"/>
        <w:rPr>
          <w:rFonts w:eastAsia="Times New Roman" w:cs="Times New Roman"/>
          <w:sz w:val="24"/>
          <w:szCs w:val="24"/>
        </w:rPr>
      </w:pPr>
    </w:p>
    <w:p w:rsidR="00FC6C43" w:rsidRDefault="000777F4" w:rsidP="00CF75EB">
      <w:pPr>
        <w:pStyle w:val="ListParagraph"/>
        <w:numPr>
          <w:ilvl w:val="0"/>
          <w:numId w:val="12"/>
        </w:numPr>
        <w:spacing w:after="0" w:line="240" w:lineRule="auto"/>
        <w:rPr>
          <w:rFonts w:eastAsia="Times New Roman" w:cs="Times New Roman"/>
          <w:sz w:val="24"/>
          <w:szCs w:val="24"/>
        </w:rPr>
      </w:pPr>
      <w:r>
        <w:rPr>
          <w:rFonts w:eastAsia="Times New Roman" w:cs="Times New Roman"/>
          <w:sz w:val="24"/>
          <w:szCs w:val="24"/>
        </w:rPr>
        <w:t xml:space="preserve">“Deposits in transit” </w:t>
      </w:r>
      <w:r w:rsidR="002B036B">
        <w:rPr>
          <w:rFonts w:eastAsia="Times New Roman" w:cs="Times New Roman"/>
          <w:sz w:val="24"/>
          <w:szCs w:val="24"/>
        </w:rPr>
        <w:t xml:space="preserve">should </w:t>
      </w:r>
      <w:r w:rsidR="00122A9F">
        <w:rPr>
          <w:rFonts w:eastAsia="Times New Roman" w:cs="Times New Roman"/>
          <w:sz w:val="24"/>
          <w:szCs w:val="24"/>
        </w:rPr>
        <w:t xml:space="preserve">be recorded using </w:t>
      </w:r>
      <w:r w:rsidR="00FC6C43">
        <w:rPr>
          <w:rFonts w:eastAsia="Times New Roman" w:cs="Times New Roman"/>
          <w:sz w:val="24"/>
          <w:szCs w:val="24"/>
        </w:rPr>
        <w:t xml:space="preserve">the </w:t>
      </w:r>
      <w:r w:rsidR="00C25FBF">
        <w:rPr>
          <w:rFonts w:eastAsia="Times New Roman" w:cs="Times New Roman"/>
          <w:sz w:val="24"/>
          <w:szCs w:val="24"/>
        </w:rPr>
        <w:t>revenue a</w:t>
      </w:r>
      <w:r w:rsidR="00FC6C43">
        <w:rPr>
          <w:rFonts w:eastAsia="Times New Roman" w:cs="Times New Roman"/>
          <w:sz w:val="24"/>
          <w:szCs w:val="24"/>
        </w:rPr>
        <w:t>ccount code</w:t>
      </w:r>
      <w:r w:rsidR="00C25FBF">
        <w:rPr>
          <w:rFonts w:eastAsia="Times New Roman" w:cs="Times New Roman"/>
          <w:sz w:val="24"/>
          <w:szCs w:val="24"/>
        </w:rPr>
        <w:t xml:space="preserve"> </w:t>
      </w:r>
      <w:r w:rsidR="00FC6C43">
        <w:rPr>
          <w:rFonts w:eastAsia="Times New Roman" w:cs="Times New Roman"/>
          <w:sz w:val="24"/>
          <w:szCs w:val="24"/>
        </w:rPr>
        <w:t>s</w:t>
      </w:r>
      <w:r w:rsidR="00C25FBF">
        <w:rPr>
          <w:rFonts w:eastAsia="Times New Roman" w:cs="Times New Roman"/>
          <w:sz w:val="24"/>
          <w:szCs w:val="24"/>
        </w:rPr>
        <w:t xml:space="preserve">eries </w:t>
      </w:r>
      <w:r w:rsidR="00FC6C43">
        <w:rPr>
          <w:rFonts w:eastAsia="Times New Roman" w:cs="Times New Roman"/>
          <w:sz w:val="24"/>
          <w:szCs w:val="24"/>
        </w:rPr>
        <w:t>4x</w:t>
      </w:r>
      <w:r>
        <w:rPr>
          <w:rFonts w:eastAsia="Times New Roman" w:cs="Times New Roman"/>
          <w:sz w:val="24"/>
          <w:szCs w:val="24"/>
        </w:rPr>
        <w:t>xxxx</w:t>
      </w:r>
      <w:r w:rsidR="00FC6C43">
        <w:rPr>
          <w:rFonts w:eastAsia="Times New Roman" w:cs="Times New Roman"/>
          <w:sz w:val="24"/>
          <w:szCs w:val="24"/>
        </w:rPr>
        <w:t xml:space="preserve">. </w:t>
      </w:r>
      <w:r w:rsidR="00122A9F">
        <w:rPr>
          <w:rFonts w:eastAsia="Times New Roman" w:cs="Times New Roman"/>
          <w:sz w:val="24"/>
          <w:szCs w:val="24"/>
        </w:rPr>
        <w:t xml:space="preserve"> A</w:t>
      </w:r>
      <w:r w:rsidR="00FC6C43">
        <w:rPr>
          <w:rFonts w:eastAsia="Times New Roman" w:cs="Times New Roman"/>
          <w:sz w:val="24"/>
          <w:szCs w:val="24"/>
        </w:rPr>
        <w:t xml:space="preserve"> “deposit in transit”</w:t>
      </w:r>
      <w:r w:rsidR="00122A9F">
        <w:rPr>
          <w:rFonts w:eastAsia="Times New Roman" w:cs="Times New Roman"/>
          <w:sz w:val="24"/>
          <w:szCs w:val="24"/>
        </w:rPr>
        <w:t xml:space="preserve"> should not debit expenditures.</w:t>
      </w:r>
    </w:p>
    <w:p w:rsidR="000777F4" w:rsidRPr="00FC6C43" w:rsidRDefault="000777F4" w:rsidP="00FC6C43">
      <w:pPr>
        <w:spacing w:after="0" w:line="240" w:lineRule="auto"/>
        <w:rPr>
          <w:rFonts w:eastAsia="Times New Roman" w:cs="Times New Roman"/>
          <w:sz w:val="24"/>
          <w:szCs w:val="24"/>
        </w:rPr>
      </w:pPr>
    </w:p>
    <w:p w:rsidR="00163142" w:rsidRPr="000777F4" w:rsidRDefault="009845FF" w:rsidP="00CF75EB">
      <w:pPr>
        <w:pStyle w:val="ListParagraph"/>
        <w:numPr>
          <w:ilvl w:val="0"/>
          <w:numId w:val="12"/>
        </w:numPr>
        <w:spacing w:after="0" w:line="240" w:lineRule="auto"/>
        <w:rPr>
          <w:rFonts w:eastAsia="Times New Roman" w:cs="Times New Roman"/>
          <w:sz w:val="24"/>
          <w:szCs w:val="24"/>
        </w:rPr>
      </w:pPr>
      <w:r w:rsidRPr="000777F4">
        <w:rPr>
          <w:rFonts w:eastAsia="Times New Roman" w:cs="Times New Roman"/>
          <w:color w:val="000000"/>
          <w:sz w:val="24"/>
          <w:szCs w:val="24"/>
        </w:rPr>
        <w:t>“</w:t>
      </w:r>
      <w:r w:rsidR="00C15F20" w:rsidRPr="000777F4">
        <w:rPr>
          <w:rFonts w:eastAsia="Times New Roman" w:cs="Times New Roman"/>
          <w:color w:val="000000"/>
          <w:sz w:val="24"/>
          <w:szCs w:val="24"/>
        </w:rPr>
        <w:t>Deposits in transit</w:t>
      </w:r>
      <w:r w:rsidRPr="000777F4">
        <w:rPr>
          <w:rFonts w:eastAsia="Times New Roman" w:cs="Times New Roman"/>
          <w:color w:val="000000"/>
          <w:sz w:val="24"/>
          <w:szCs w:val="24"/>
        </w:rPr>
        <w:t>”</w:t>
      </w:r>
      <w:r w:rsidR="00C15F20" w:rsidRPr="000777F4">
        <w:rPr>
          <w:rFonts w:eastAsia="Times New Roman" w:cs="Times New Roman"/>
          <w:color w:val="000000"/>
          <w:sz w:val="24"/>
          <w:szCs w:val="24"/>
        </w:rPr>
        <w:t xml:space="preserve"> </w:t>
      </w:r>
      <w:r w:rsidR="00383704" w:rsidRPr="000777F4">
        <w:rPr>
          <w:rFonts w:eastAsia="Times New Roman" w:cs="Times New Roman"/>
          <w:color w:val="000000"/>
          <w:sz w:val="24"/>
          <w:szCs w:val="24"/>
        </w:rPr>
        <w:t>will</w:t>
      </w:r>
      <w:r w:rsidR="00C15F20" w:rsidRPr="000777F4">
        <w:rPr>
          <w:rFonts w:eastAsia="Times New Roman" w:cs="Times New Roman"/>
          <w:color w:val="000000"/>
          <w:sz w:val="24"/>
          <w:szCs w:val="24"/>
        </w:rPr>
        <w:t xml:space="preserve"> have special handl</w:t>
      </w:r>
      <w:r w:rsidR="001656F0" w:rsidRPr="000777F4">
        <w:rPr>
          <w:rFonts w:eastAsia="Times New Roman" w:cs="Times New Roman"/>
          <w:color w:val="000000"/>
          <w:sz w:val="24"/>
          <w:szCs w:val="24"/>
        </w:rPr>
        <w:t xml:space="preserve">ing </w:t>
      </w:r>
      <w:r w:rsidR="00046B6D" w:rsidRPr="000777F4">
        <w:rPr>
          <w:rFonts w:eastAsia="Times New Roman" w:cs="Times New Roman"/>
          <w:color w:val="000000"/>
          <w:sz w:val="24"/>
          <w:szCs w:val="24"/>
        </w:rPr>
        <w:t xml:space="preserve">so that the </w:t>
      </w:r>
      <w:r w:rsidR="00E225D9" w:rsidRPr="000777F4">
        <w:rPr>
          <w:rFonts w:eastAsia="Times New Roman" w:cs="Times New Roman"/>
          <w:color w:val="000000"/>
          <w:sz w:val="24"/>
          <w:szCs w:val="24"/>
        </w:rPr>
        <w:t xml:space="preserve">Office of </w:t>
      </w:r>
      <w:r w:rsidR="00C25FBF">
        <w:rPr>
          <w:rFonts w:eastAsia="Times New Roman" w:cs="Times New Roman"/>
          <w:color w:val="000000"/>
          <w:sz w:val="24"/>
          <w:szCs w:val="24"/>
        </w:rPr>
        <w:t xml:space="preserve">Chief Financial Officer </w:t>
      </w:r>
      <w:r w:rsidR="00C15F20" w:rsidRPr="000777F4">
        <w:rPr>
          <w:rFonts w:eastAsia="Times New Roman" w:cs="Times New Roman"/>
          <w:color w:val="000000"/>
          <w:sz w:val="24"/>
          <w:szCs w:val="24"/>
        </w:rPr>
        <w:t>will be able to identify them</w:t>
      </w:r>
      <w:r w:rsidR="001656F0" w:rsidRPr="000777F4">
        <w:rPr>
          <w:rFonts w:eastAsia="Times New Roman" w:cs="Times New Roman"/>
          <w:color w:val="000000"/>
          <w:sz w:val="24"/>
          <w:szCs w:val="24"/>
        </w:rPr>
        <w:t xml:space="preserve"> separately as requested by our independent auditors</w:t>
      </w:r>
      <w:r w:rsidR="00C15F20" w:rsidRPr="000777F4">
        <w:rPr>
          <w:rFonts w:eastAsia="Times New Roman" w:cs="Times New Roman"/>
          <w:color w:val="000000"/>
          <w:sz w:val="24"/>
          <w:szCs w:val="24"/>
        </w:rPr>
        <w:t xml:space="preserve">.  </w:t>
      </w:r>
      <w:r w:rsidR="00C15F20" w:rsidRPr="000777F4">
        <w:rPr>
          <w:rFonts w:eastAsia="Times New Roman" w:cs="Times New Roman"/>
          <w:sz w:val="24"/>
          <w:szCs w:val="24"/>
        </w:rPr>
        <w:t xml:space="preserve">On </w:t>
      </w:r>
      <w:r w:rsidR="00386864" w:rsidRPr="000777F4">
        <w:rPr>
          <w:rFonts w:eastAsia="Times New Roman" w:cs="Times New Roman"/>
          <w:sz w:val="24"/>
          <w:szCs w:val="24"/>
        </w:rPr>
        <w:t xml:space="preserve">Tuesday, </w:t>
      </w:r>
      <w:r w:rsidR="00C15F20" w:rsidRPr="000777F4">
        <w:rPr>
          <w:rFonts w:eastAsia="Times New Roman" w:cs="Times New Roman"/>
          <w:sz w:val="24"/>
          <w:szCs w:val="24"/>
        </w:rPr>
        <w:t>July 1</w:t>
      </w:r>
      <w:r w:rsidRPr="000777F4">
        <w:rPr>
          <w:rFonts w:eastAsia="Times New Roman" w:cs="Times New Roman"/>
          <w:sz w:val="24"/>
          <w:szCs w:val="24"/>
        </w:rPr>
        <w:t>, 2014</w:t>
      </w:r>
      <w:r w:rsidR="00C15F20" w:rsidRPr="000777F4">
        <w:rPr>
          <w:rFonts w:eastAsia="Times New Roman" w:cs="Times New Roman"/>
          <w:sz w:val="24"/>
          <w:szCs w:val="24"/>
        </w:rPr>
        <w:t xml:space="preserve"> and </w:t>
      </w:r>
      <w:r w:rsidR="00386864" w:rsidRPr="000777F4">
        <w:rPr>
          <w:rFonts w:eastAsia="Times New Roman" w:cs="Times New Roman"/>
          <w:sz w:val="24"/>
          <w:szCs w:val="24"/>
        </w:rPr>
        <w:t>Wednesday, July 2, 2014,</w:t>
      </w:r>
      <w:r w:rsidR="00BC6323" w:rsidRPr="000777F4">
        <w:rPr>
          <w:rFonts w:eastAsia="Times New Roman" w:cs="Times New Roman"/>
          <w:sz w:val="24"/>
          <w:szCs w:val="24"/>
          <w:vertAlign w:val="superscript"/>
        </w:rPr>
        <w:t xml:space="preserve"> </w:t>
      </w:r>
      <w:r w:rsidR="009E694B" w:rsidRPr="000777F4">
        <w:rPr>
          <w:rFonts w:eastAsia="Times New Roman" w:cs="Times New Roman"/>
          <w:sz w:val="24"/>
          <w:szCs w:val="24"/>
        </w:rPr>
        <w:t>the SMART A</w:t>
      </w:r>
      <w:r w:rsidR="00353E8B" w:rsidRPr="000777F4">
        <w:rPr>
          <w:rFonts w:eastAsia="Times New Roman" w:cs="Times New Roman"/>
          <w:sz w:val="24"/>
          <w:szCs w:val="24"/>
        </w:rPr>
        <w:t xml:space="preserve">ccounts </w:t>
      </w:r>
      <w:r w:rsidR="009E694B" w:rsidRPr="000777F4">
        <w:rPr>
          <w:rFonts w:eastAsia="Times New Roman" w:cs="Times New Roman"/>
          <w:sz w:val="24"/>
          <w:szCs w:val="24"/>
        </w:rPr>
        <w:t>R</w:t>
      </w:r>
      <w:r w:rsidR="00353E8B" w:rsidRPr="000777F4">
        <w:rPr>
          <w:rFonts w:eastAsia="Times New Roman" w:cs="Times New Roman"/>
          <w:sz w:val="24"/>
          <w:szCs w:val="24"/>
        </w:rPr>
        <w:t>eceivable</w:t>
      </w:r>
      <w:r w:rsidR="009E694B" w:rsidRPr="000777F4">
        <w:rPr>
          <w:rFonts w:eastAsia="Times New Roman" w:cs="Times New Roman"/>
          <w:sz w:val="24"/>
          <w:szCs w:val="24"/>
        </w:rPr>
        <w:t xml:space="preserve"> module will be reopened to </w:t>
      </w:r>
      <w:r w:rsidR="00C15F20" w:rsidRPr="000777F4">
        <w:rPr>
          <w:rFonts w:eastAsia="Times New Roman" w:cs="Times New Roman"/>
          <w:sz w:val="24"/>
          <w:szCs w:val="24"/>
        </w:rPr>
        <w:t>agenc</w:t>
      </w:r>
      <w:r w:rsidR="009E694B" w:rsidRPr="000777F4">
        <w:rPr>
          <w:rFonts w:eastAsia="Times New Roman" w:cs="Times New Roman"/>
          <w:sz w:val="24"/>
          <w:szCs w:val="24"/>
        </w:rPr>
        <w:t>y users for June</w:t>
      </w:r>
      <w:r w:rsidR="007E5C66" w:rsidRPr="000777F4">
        <w:rPr>
          <w:rFonts w:eastAsia="Times New Roman" w:cs="Times New Roman"/>
          <w:sz w:val="24"/>
          <w:szCs w:val="24"/>
        </w:rPr>
        <w:t xml:space="preserve"> 2014</w:t>
      </w:r>
      <w:r w:rsidR="00DA0FBA" w:rsidRPr="000777F4">
        <w:rPr>
          <w:rFonts w:eastAsia="Times New Roman" w:cs="Times New Roman"/>
          <w:sz w:val="24"/>
          <w:szCs w:val="24"/>
        </w:rPr>
        <w:t xml:space="preserve"> (FY 2014)</w:t>
      </w:r>
      <w:r w:rsidR="009E694B" w:rsidRPr="000777F4">
        <w:rPr>
          <w:rFonts w:eastAsia="Times New Roman" w:cs="Times New Roman"/>
          <w:sz w:val="24"/>
          <w:szCs w:val="24"/>
        </w:rPr>
        <w:t>.  Agenc</w:t>
      </w:r>
      <w:r w:rsidR="00C15F20" w:rsidRPr="000777F4">
        <w:rPr>
          <w:rFonts w:eastAsia="Times New Roman" w:cs="Times New Roman"/>
          <w:sz w:val="24"/>
          <w:szCs w:val="24"/>
        </w:rPr>
        <w:t xml:space="preserve">ies </w:t>
      </w:r>
      <w:r w:rsidR="00383704" w:rsidRPr="000777F4">
        <w:rPr>
          <w:rFonts w:eastAsia="Times New Roman" w:cs="Times New Roman"/>
          <w:sz w:val="24"/>
          <w:szCs w:val="24"/>
        </w:rPr>
        <w:t xml:space="preserve">will enter </w:t>
      </w:r>
      <w:r w:rsidRPr="000777F4">
        <w:rPr>
          <w:rFonts w:eastAsia="Times New Roman" w:cs="Times New Roman"/>
          <w:sz w:val="24"/>
          <w:szCs w:val="24"/>
        </w:rPr>
        <w:t>deposits, for the</w:t>
      </w:r>
      <w:r w:rsidR="009E694B" w:rsidRPr="000777F4">
        <w:rPr>
          <w:rFonts w:eastAsia="Times New Roman" w:cs="Times New Roman"/>
          <w:sz w:val="24"/>
          <w:szCs w:val="24"/>
        </w:rPr>
        <w:t xml:space="preserve"> </w:t>
      </w:r>
      <w:r w:rsidRPr="000777F4">
        <w:rPr>
          <w:rFonts w:eastAsia="Times New Roman" w:cs="Times New Roman"/>
          <w:sz w:val="24"/>
          <w:szCs w:val="24"/>
        </w:rPr>
        <w:t>“</w:t>
      </w:r>
      <w:r w:rsidR="009E694B" w:rsidRPr="000777F4">
        <w:rPr>
          <w:rFonts w:eastAsia="Times New Roman" w:cs="Times New Roman"/>
          <w:sz w:val="24"/>
          <w:szCs w:val="24"/>
        </w:rPr>
        <w:t>deposits in transit</w:t>
      </w:r>
      <w:r w:rsidRPr="000777F4">
        <w:rPr>
          <w:rFonts w:eastAsia="Times New Roman" w:cs="Times New Roman"/>
          <w:sz w:val="24"/>
          <w:szCs w:val="24"/>
        </w:rPr>
        <w:t>”</w:t>
      </w:r>
      <w:r w:rsidR="009E694B" w:rsidRPr="000777F4">
        <w:rPr>
          <w:rFonts w:eastAsia="Times New Roman" w:cs="Times New Roman"/>
          <w:sz w:val="24"/>
          <w:szCs w:val="24"/>
        </w:rPr>
        <w:t xml:space="preserve">, </w:t>
      </w:r>
      <w:r w:rsidR="00C15F20" w:rsidRPr="000777F4">
        <w:rPr>
          <w:rFonts w:eastAsia="Times New Roman" w:cs="Times New Roman"/>
          <w:sz w:val="24"/>
          <w:szCs w:val="24"/>
        </w:rPr>
        <w:t>using an accounting date of June 30</w:t>
      </w:r>
      <w:r w:rsidRPr="000777F4">
        <w:rPr>
          <w:rFonts w:eastAsia="Times New Roman" w:cs="Times New Roman"/>
          <w:sz w:val="24"/>
          <w:szCs w:val="24"/>
        </w:rPr>
        <w:t xml:space="preserve">, </w:t>
      </w:r>
      <w:r w:rsidR="009919CA" w:rsidRPr="000777F4">
        <w:rPr>
          <w:rFonts w:eastAsia="Times New Roman" w:cs="Times New Roman"/>
          <w:sz w:val="24"/>
          <w:szCs w:val="24"/>
        </w:rPr>
        <w:t>2014</w:t>
      </w:r>
      <w:r w:rsidR="009E694B" w:rsidRPr="000777F4">
        <w:rPr>
          <w:rFonts w:eastAsia="Times New Roman" w:cs="Times New Roman"/>
          <w:sz w:val="24"/>
          <w:szCs w:val="24"/>
        </w:rPr>
        <w:t>.</w:t>
      </w:r>
      <w:r w:rsidR="00C15F20" w:rsidRPr="000777F4">
        <w:rPr>
          <w:rFonts w:eastAsia="Times New Roman" w:cs="Times New Roman"/>
          <w:sz w:val="24"/>
          <w:szCs w:val="24"/>
        </w:rPr>
        <w:t xml:space="preserve">  </w:t>
      </w:r>
      <w:r w:rsidR="0090321C" w:rsidRPr="000777F4">
        <w:rPr>
          <w:rFonts w:eastAsia="Times New Roman" w:cs="Times New Roman"/>
          <w:sz w:val="24"/>
          <w:szCs w:val="24"/>
        </w:rPr>
        <w:t>Please be</w:t>
      </w:r>
      <w:r w:rsidR="0090321C" w:rsidRPr="000777F4">
        <w:rPr>
          <w:rFonts w:eastAsia="Times New Roman" w:cs="Times New Roman"/>
          <w:color w:val="FF0000"/>
          <w:sz w:val="24"/>
          <w:szCs w:val="24"/>
        </w:rPr>
        <w:t xml:space="preserve"> </w:t>
      </w:r>
      <w:r w:rsidR="0090321C" w:rsidRPr="000777F4">
        <w:rPr>
          <w:rFonts w:eastAsia="Times New Roman" w:cs="Times New Roman"/>
          <w:sz w:val="24"/>
          <w:szCs w:val="24"/>
        </w:rPr>
        <w:t xml:space="preserve">aware </w:t>
      </w:r>
      <w:r w:rsidR="00C15F20" w:rsidRPr="000777F4">
        <w:rPr>
          <w:rFonts w:eastAsia="Times New Roman" w:cs="Times New Roman"/>
          <w:sz w:val="24"/>
          <w:szCs w:val="24"/>
        </w:rPr>
        <w:t xml:space="preserve">that even though these deposits have the accounting date of </w:t>
      </w:r>
      <w:r w:rsidR="001257C3" w:rsidRPr="000777F4">
        <w:rPr>
          <w:rFonts w:eastAsia="Times New Roman" w:cs="Times New Roman"/>
          <w:sz w:val="24"/>
          <w:szCs w:val="24"/>
        </w:rPr>
        <w:t>June 30</w:t>
      </w:r>
      <w:r w:rsidR="00353E8B" w:rsidRPr="000777F4">
        <w:rPr>
          <w:rFonts w:eastAsia="Times New Roman" w:cs="Times New Roman"/>
          <w:sz w:val="24"/>
          <w:szCs w:val="24"/>
        </w:rPr>
        <w:t xml:space="preserve">, </w:t>
      </w:r>
      <w:r w:rsidR="00806901" w:rsidRPr="000777F4">
        <w:rPr>
          <w:rFonts w:eastAsia="Times New Roman" w:cs="Times New Roman"/>
          <w:sz w:val="24"/>
          <w:szCs w:val="24"/>
        </w:rPr>
        <w:t>2014</w:t>
      </w:r>
      <w:r w:rsidR="001257C3" w:rsidRPr="000777F4">
        <w:rPr>
          <w:rFonts w:eastAsia="Times New Roman" w:cs="Times New Roman"/>
          <w:sz w:val="24"/>
          <w:szCs w:val="24"/>
        </w:rPr>
        <w:t>, the transactio</w:t>
      </w:r>
      <w:r w:rsidR="00AF4FDE" w:rsidRPr="000777F4">
        <w:rPr>
          <w:rFonts w:eastAsia="Times New Roman" w:cs="Times New Roman"/>
          <w:sz w:val="24"/>
          <w:szCs w:val="24"/>
        </w:rPr>
        <w:t>n will actually process in the G</w:t>
      </w:r>
      <w:r w:rsidR="001257C3" w:rsidRPr="000777F4">
        <w:rPr>
          <w:rFonts w:eastAsia="Times New Roman" w:cs="Times New Roman"/>
          <w:sz w:val="24"/>
          <w:szCs w:val="24"/>
        </w:rPr>
        <w:t xml:space="preserve">eneral </w:t>
      </w:r>
      <w:r w:rsidR="00AF4FDE" w:rsidRPr="000777F4">
        <w:rPr>
          <w:rFonts w:eastAsia="Times New Roman" w:cs="Times New Roman"/>
          <w:sz w:val="24"/>
          <w:szCs w:val="24"/>
        </w:rPr>
        <w:t>L</w:t>
      </w:r>
      <w:r w:rsidR="001257C3" w:rsidRPr="000777F4">
        <w:rPr>
          <w:rFonts w:eastAsia="Times New Roman" w:cs="Times New Roman"/>
          <w:sz w:val="24"/>
          <w:szCs w:val="24"/>
        </w:rPr>
        <w:t>edger for FY 201</w:t>
      </w:r>
      <w:r w:rsidR="003239BD" w:rsidRPr="000777F4">
        <w:rPr>
          <w:rFonts w:eastAsia="Times New Roman" w:cs="Times New Roman"/>
          <w:sz w:val="24"/>
          <w:szCs w:val="24"/>
        </w:rPr>
        <w:t>5</w:t>
      </w:r>
      <w:r w:rsidR="001257C3" w:rsidRPr="000777F4">
        <w:rPr>
          <w:rFonts w:eastAsia="Times New Roman" w:cs="Times New Roman"/>
          <w:sz w:val="24"/>
          <w:szCs w:val="24"/>
        </w:rPr>
        <w:t>.</w:t>
      </w:r>
    </w:p>
    <w:p w:rsidR="006941BE" w:rsidRPr="00AA7A2B" w:rsidRDefault="006941BE" w:rsidP="00510520">
      <w:pPr>
        <w:spacing w:after="0" w:line="240" w:lineRule="auto"/>
        <w:rPr>
          <w:rFonts w:eastAsia="Times New Roman" w:cs="Times New Roman"/>
          <w:b/>
          <w:color w:val="000000"/>
          <w:sz w:val="24"/>
          <w:szCs w:val="24"/>
          <w:highlight w:val="yellow"/>
        </w:rPr>
      </w:pPr>
    </w:p>
    <w:p w:rsidR="008F4C29" w:rsidRPr="00E01FE9" w:rsidRDefault="009845FF" w:rsidP="00E01FE9">
      <w:pPr>
        <w:spacing w:after="0" w:line="240" w:lineRule="auto"/>
        <w:rPr>
          <w:rFonts w:eastAsia="Times New Roman" w:cs="Times New Roman"/>
          <w:b/>
          <w:color w:val="000000"/>
          <w:sz w:val="24"/>
          <w:szCs w:val="24"/>
        </w:rPr>
      </w:pPr>
      <w:r w:rsidRPr="00E01FE9">
        <w:rPr>
          <w:rFonts w:eastAsia="Times New Roman" w:cs="Times New Roman"/>
          <w:b/>
          <w:color w:val="000000"/>
          <w:sz w:val="24"/>
          <w:szCs w:val="24"/>
        </w:rPr>
        <w:t>“</w:t>
      </w:r>
      <w:r w:rsidR="00806901" w:rsidRPr="00E01FE9">
        <w:rPr>
          <w:rFonts w:eastAsia="Times New Roman" w:cs="Times New Roman"/>
          <w:b/>
          <w:color w:val="000000"/>
          <w:sz w:val="24"/>
          <w:szCs w:val="24"/>
        </w:rPr>
        <w:t>D</w:t>
      </w:r>
      <w:r w:rsidR="008F4C29" w:rsidRPr="00E01FE9">
        <w:rPr>
          <w:rFonts w:eastAsia="Times New Roman" w:cs="Times New Roman"/>
          <w:b/>
          <w:color w:val="000000"/>
          <w:sz w:val="24"/>
          <w:szCs w:val="24"/>
        </w:rPr>
        <w:t>eposit</w:t>
      </w:r>
      <w:r w:rsidRPr="00E01FE9">
        <w:rPr>
          <w:rFonts w:eastAsia="Times New Roman" w:cs="Times New Roman"/>
          <w:b/>
          <w:color w:val="000000"/>
          <w:sz w:val="24"/>
          <w:szCs w:val="24"/>
        </w:rPr>
        <w:t>s</w:t>
      </w:r>
      <w:r w:rsidR="00C9620E" w:rsidRPr="00E01FE9">
        <w:rPr>
          <w:rFonts w:eastAsia="Times New Roman" w:cs="Times New Roman"/>
          <w:b/>
          <w:color w:val="000000"/>
          <w:sz w:val="24"/>
          <w:szCs w:val="24"/>
        </w:rPr>
        <w:t xml:space="preserve"> in transit</w:t>
      </w:r>
      <w:r w:rsidRPr="00E01FE9">
        <w:rPr>
          <w:rFonts w:eastAsia="Times New Roman" w:cs="Times New Roman"/>
          <w:b/>
          <w:color w:val="000000"/>
          <w:sz w:val="24"/>
          <w:szCs w:val="24"/>
        </w:rPr>
        <w:t>”</w:t>
      </w:r>
      <w:r w:rsidR="00806901" w:rsidRPr="00E01FE9">
        <w:rPr>
          <w:rFonts w:eastAsia="Times New Roman" w:cs="Times New Roman"/>
          <w:b/>
          <w:color w:val="000000"/>
          <w:sz w:val="24"/>
          <w:szCs w:val="24"/>
        </w:rPr>
        <w:t xml:space="preserve"> transactions with </w:t>
      </w:r>
      <w:r w:rsidR="008F4C29" w:rsidRPr="00E01FE9">
        <w:rPr>
          <w:rFonts w:eastAsia="Times New Roman" w:cs="Times New Roman"/>
          <w:b/>
          <w:color w:val="000000"/>
          <w:sz w:val="24"/>
          <w:szCs w:val="24"/>
        </w:rPr>
        <w:t>June</w:t>
      </w:r>
      <w:r w:rsidR="00806901" w:rsidRPr="00E01FE9">
        <w:rPr>
          <w:rFonts w:eastAsia="Times New Roman" w:cs="Times New Roman"/>
          <w:b/>
          <w:color w:val="000000"/>
          <w:sz w:val="24"/>
          <w:szCs w:val="24"/>
        </w:rPr>
        <w:t xml:space="preserve"> 30, </w:t>
      </w:r>
      <w:r w:rsidR="003239BD" w:rsidRPr="00E01FE9">
        <w:rPr>
          <w:rFonts w:eastAsia="Times New Roman" w:cs="Times New Roman"/>
          <w:b/>
          <w:color w:val="000000"/>
          <w:sz w:val="24"/>
          <w:szCs w:val="24"/>
        </w:rPr>
        <w:t>2014</w:t>
      </w:r>
      <w:r w:rsidR="00456B96" w:rsidRPr="00E01FE9">
        <w:rPr>
          <w:rFonts w:eastAsia="Times New Roman" w:cs="Times New Roman"/>
          <w:b/>
          <w:color w:val="000000"/>
          <w:sz w:val="24"/>
          <w:szCs w:val="24"/>
        </w:rPr>
        <w:t xml:space="preserve"> </w:t>
      </w:r>
      <w:r w:rsidRPr="00E01FE9">
        <w:rPr>
          <w:rFonts w:eastAsia="Times New Roman" w:cs="Times New Roman"/>
          <w:b/>
          <w:color w:val="000000"/>
          <w:sz w:val="24"/>
          <w:szCs w:val="24"/>
        </w:rPr>
        <w:t>accounting date</w:t>
      </w:r>
      <w:r w:rsidR="00624A91" w:rsidRPr="00E01FE9">
        <w:rPr>
          <w:rFonts w:eastAsia="Times New Roman" w:cs="Times New Roman"/>
          <w:b/>
          <w:color w:val="000000"/>
          <w:sz w:val="24"/>
          <w:szCs w:val="24"/>
        </w:rPr>
        <w:t>s</w:t>
      </w:r>
      <w:r w:rsidRPr="00E01FE9">
        <w:rPr>
          <w:rFonts w:eastAsia="Times New Roman" w:cs="Times New Roman"/>
          <w:b/>
          <w:color w:val="000000"/>
          <w:sz w:val="24"/>
          <w:szCs w:val="24"/>
        </w:rPr>
        <w:t xml:space="preserve"> that do </w:t>
      </w:r>
      <w:r w:rsidR="008F4C29" w:rsidRPr="00E01FE9">
        <w:rPr>
          <w:rFonts w:eastAsia="Times New Roman" w:cs="Times New Roman"/>
          <w:b/>
          <w:color w:val="000000"/>
          <w:sz w:val="24"/>
          <w:szCs w:val="24"/>
        </w:rPr>
        <w:t xml:space="preserve">not </w:t>
      </w:r>
      <w:r w:rsidRPr="00E01FE9">
        <w:rPr>
          <w:rFonts w:eastAsia="Times New Roman" w:cs="Times New Roman"/>
          <w:b/>
          <w:color w:val="000000"/>
          <w:sz w:val="24"/>
          <w:szCs w:val="24"/>
        </w:rPr>
        <w:t>have agency</w:t>
      </w:r>
      <w:r w:rsidR="00806901" w:rsidRPr="00E01FE9">
        <w:rPr>
          <w:rFonts w:eastAsia="Times New Roman" w:cs="Times New Roman"/>
          <w:b/>
          <w:color w:val="000000"/>
          <w:sz w:val="24"/>
          <w:szCs w:val="24"/>
        </w:rPr>
        <w:t xml:space="preserve"> approvals</w:t>
      </w:r>
      <w:r w:rsidR="008F4C29" w:rsidRPr="00E01FE9">
        <w:rPr>
          <w:rFonts w:eastAsia="Times New Roman" w:cs="Times New Roman"/>
          <w:b/>
          <w:color w:val="000000"/>
          <w:sz w:val="24"/>
          <w:szCs w:val="24"/>
        </w:rPr>
        <w:t xml:space="preserve"> </w:t>
      </w:r>
      <w:r w:rsidR="00806901" w:rsidRPr="00E01FE9">
        <w:rPr>
          <w:rFonts w:eastAsia="Times New Roman" w:cs="Times New Roman"/>
          <w:b/>
          <w:color w:val="000000"/>
          <w:sz w:val="24"/>
          <w:szCs w:val="24"/>
        </w:rPr>
        <w:t>by 3:00 PM on Wednesday, July 2</w:t>
      </w:r>
      <w:r w:rsidR="006B31CC">
        <w:rPr>
          <w:rFonts w:eastAsia="Times New Roman" w:cs="Times New Roman"/>
          <w:b/>
          <w:color w:val="000000"/>
          <w:sz w:val="24"/>
          <w:szCs w:val="24"/>
        </w:rPr>
        <w:t>, 2014</w:t>
      </w:r>
      <w:r w:rsidR="00806901" w:rsidRPr="00E01FE9">
        <w:rPr>
          <w:rFonts w:eastAsia="Times New Roman" w:cs="Times New Roman"/>
          <w:b/>
          <w:color w:val="000000"/>
          <w:sz w:val="24"/>
          <w:szCs w:val="24"/>
        </w:rPr>
        <w:t xml:space="preserve">, </w:t>
      </w:r>
      <w:r w:rsidR="008F4C29" w:rsidRPr="00E01FE9">
        <w:rPr>
          <w:rFonts w:eastAsia="Times New Roman" w:cs="Times New Roman"/>
          <w:b/>
          <w:color w:val="000000"/>
          <w:sz w:val="24"/>
          <w:szCs w:val="24"/>
        </w:rPr>
        <w:t xml:space="preserve">will be deleted by the SMART </w:t>
      </w:r>
      <w:r w:rsidR="00456B96" w:rsidRPr="00E01FE9">
        <w:rPr>
          <w:rFonts w:eastAsia="Times New Roman" w:cs="Times New Roman"/>
          <w:b/>
          <w:color w:val="000000"/>
          <w:sz w:val="24"/>
          <w:szCs w:val="24"/>
        </w:rPr>
        <w:t>T</w:t>
      </w:r>
      <w:r w:rsidR="008F4C29" w:rsidRPr="00E01FE9">
        <w:rPr>
          <w:rFonts w:eastAsia="Times New Roman" w:cs="Times New Roman"/>
          <w:b/>
          <w:color w:val="000000"/>
          <w:sz w:val="24"/>
          <w:szCs w:val="24"/>
        </w:rPr>
        <w:t>eam.</w:t>
      </w:r>
    </w:p>
    <w:p w:rsidR="006941BE" w:rsidRPr="00AA7A2B" w:rsidRDefault="006941BE" w:rsidP="00CF75EB">
      <w:pPr>
        <w:spacing w:after="0" w:line="240" w:lineRule="auto"/>
        <w:rPr>
          <w:rFonts w:eastAsia="Times New Roman" w:cs="Times New Roman"/>
          <w:b/>
          <w:bCs/>
          <w:color w:val="000000"/>
          <w:sz w:val="24"/>
          <w:szCs w:val="24"/>
        </w:rPr>
      </w:pPr>
    </w:p>
    <w:p w:rsidR="006941BE" w:rsidRPr="00AA7A2B" w:rsidRDefault="006941BE" w:rsidP="00CF75EB">
      <w:pPr>
        <w:spacing w:after="0" w:line="240" w:lineRule="auto"/>
        <w:rPr>
          <w:rFonts w:eastAsia="Times New Roman" w:cs="Times New Roman"/>
          <w:b/>
          <w:bCs/>
          <w:color w:val="000000"/>
          <w:sz w:val="24"/>
          <w:szCs w:val="24"/>
        </w:rPr>
      </w:pPr>
    </w:p>
    <w:p w:rsidR="001257C3" w:rsidRPr="00E01FE9" w:rsidRDefault="001257C3" w:rsidP="00CF75EB">
      <w:pPr>
        <w:spacing w:after="0" w:line="240" w:lineRule="auto"/>
        <w:rPr>
          <w:rFonts w:eastAsia="Times New Roman" w:cs="Times New Roman"/>
          <w:color w:val="000000"/>
          <w:sz w:val="26"/>
          <w:szCs w:val="26"/>
        </w:rPr>
      </w:pPr>
      <w:proofErr w:type="spellStart"/>
      <w:r w:rsidRPr="00E01FE9">
        <w:rPr>
          <w:rFonts w:eastAsia="Times New Roman" w:cs="Times New Roman"/>
          <w:b/>
          <w:bCs/>
          <w:color w:val="000000"/>
          <w:sz w:val="26"/>
          <w:szCs w:val="26"/>
        </w:rPr>
        <w:t>Interfunds</w:t>
      </w:r>
      <w:proofErr w:type="spellEnd"/>
    </w:p>
    <w:p w:rsidR="006941BE" w:rsidRPr="00AA7A2B" w:rsidRDefault="006941BE" w:rsidP="00CF75EB">
      <w:pPr>
        <w:pStyle w:val="ListParagraph"/>
        <w:spacing w:after="0" w:line="240" w:lineRule="auto"/>
        <w:ind w:left="0"/>
        <w:rPr>
          <w:rFonts w:eastAsia="Times New Roman" w:cs="Times New Roman"/>
          <w:color w:val="000000"/>
          <w:sz w:val="24"/>
          <w:szCs w:val="24"/>
        </w:rPr>
      </w:pPr>
    </w:p>
    <w:p w:rsidR="00AF4FDE" w:rsidRPr="00AA7A2B" w:rsidRDefault="00E01FE9" w:rsidP="007D23C5">
      <w:pPr>
        <w:spacing w:after="0" w:line="240" w:lineRule="auto"/>
        <w:rPr>
          <w:rFonts w:eastAsia="Times New Roman" w:cs="Times New Roman"/>
          <w:color w:val="000000"/>
          <w:sz w:val="24"/>
          <w:szCs w:val="24"/>
        </w:rPr>
      </w:pPr>
      <w:r>
        <w:rPr>
          <w:rFonts w:eastAsia="Times New Roman" w:cs="Times New Roman"/>
          <w:color w:val="000000"/>
          <w:sz w:val="24"/>
          <w:szCs w:val="24"/>
        </w:rPr>
        <w:t>T</w:t>
      </w:r>
      <w:r w:rsidR="00AA21EC" w:rsidRPr="00AA7A2B">
        <w:rPr>
          <w:rFonts w:eastAsia="Times New Roman" w:cs="Times New Roman"/>
          <w:color w:val="000000"/>
          <w:sz w:val="24"/>
          <w:szCs w:val="24"/>
        </w:rPr>
        <w:t xml:space="preserve">he accounting dates on both the voucher and deposit </w:t>
      </w:r>
      <w:r w:rsidR="00AA21EC" w:rsidRPr="00624A91">
        <w:rPr>
          <w:rFonts w:eastAsia="Times New Roman" w:cs="Times New Roman"/>
          <w:color w:val="000000"/>
          <w:sz w:val="24"/>
          <w:szCs w:val="24"/>
          <w:u w:val="single"/>
        </w:rPr>
        <w:t>must</w:t>
      </w:r>
      <w:r w:rsidR="00AA21EC" w:rsidRPr="00AA7A2B">
        <w:rPr>
          <w:rFonts w:eastAsia="Times New Roman" w:cs="Times New Roman"/>
          <w:color w:val="000000"/>
          <w:sz w:val="24"/>
          <w:szCs w:val="24"/>
        </w:rPr>
        <w:t xml:space="preserve"> fall within the same fiscal year. </w:t>
      </w:r>
    </w:p>
    <w:p w:rsidR="00137DF8" w:rsidRPr="00AA7A2B" w:rsidRDefault="00137DF8" w:rsidP="00137DF8">
      <w:pPr>
        <w:pStyle w:val="ListParagraph"/>
        <w:spacing w:after="0" w:line="240" w:lineRule="auto"/>
        <w:rPr>
          <w:rFonts w:eastAsia="Times New Roman" w:cs="Times New Roman"/>
          <w:color w:val="000000"/>
          <w:sz w:val="24"/>
          <w:szCs w:val="24"/>
        </w:rPr>
      </w:pPr>
    </w:p>
    <w:p w:rsidR="00AF4FDE" w:rsidRPr="00AA7A2B" w:rsidRDefault="00624A91" w:rsidP="007D23C5">
      <w:pPr>
        <w:spacing w:after="0" w:line="240" w:lineRule="auto"/>
        <w:rPr>
          <w:rFonts w:eastAsia="Times New Roman" w:cs="Times New Roman"/>
          <w:color w:val="000000"/>
          <w:sz w:val="24"/>
          <w:szCs w:val="24"/>
        </w:rPr>
      </w:pPr>
      <w:r>
        <w:rPr>
          <w:rFonts w:eastAsia="Times New Roman" w:cs="Times New Roman"/>
          <w:color w:val="000000"/>
          <w:sz w:val="24"/>
          <w:szCs w:val="24"/>
        </w:rPr>
        <w:t>B</w:t>
      </w:r>
      <w:r w:rsidR="00BE4D3D" w:rsidRPr="00AA7A2B">
        <w:rPr>
          <w:rFonts w:eastAsia="Times New Roman" w:cs="Times New Roman"/>
          <w:color w:val="000000"/>
          <w:sz w:val="24"/>
          <w:szCs w:val="24"/>
        </w:rPr>
        <w:t xml:space="preserve">oth sides of the </w:t>
      </w:r>
      <w:proofErr w:type="spellStart"/>
      <w:r w:rsidR="00BE4D3D" w:rsidRPr="00AA7A2B">
        <w:rPr>
          <w:rFonts w:eastAsia="Times New Roman" w:cs="Times New Roman"/>
          <w:color w:val="000000"/>
          <w:sz w:val="24"/>
          <w:szCs w:val="24"/>
        </w:rPr>
        <w:t>interfund</w:t>
      </w:r>
      <w:proofErr w:type="spellEnd"/>
      <w:r w:rsidR="00BE4D3D" w:rsidRPr="00AA7A2B">
        <w:rPr>
          <w:rFonts w:eastAsia="Times New Roman" w:cs="Times New Roman"/>
          <w:color w:val="000000"/>
          <w:sz w:val="24"/>
          <w:szCs w:val="24"/>
        </w:rPr>
        <w:t xml:space="preserve"> must be </w:t>
      </w:r>
      <w:r w:rsidR="00DA0FBA">
        <w:rPr>
          <w:rFonts w:eastAsia="Times New Roman" w:cs="Times New Roman"/>
          <w:color w:val="000000"/>
          <w:sz w:val="24"/>
          <w:szCs w:val="24"/>
        </w:rPr>
        <w:t>successf</w:t>
      </w:r>
      <w:r w:rsidR="00122A9F">
        <w:rPr>
          <w:rFonts w:eastAsia="Times New Roman" w:cs="Times New Roman"/>
          <w:color w:val="000000"/>
          <w:sz w:val="24"/>
          <w:szCs w:val="24"/>
        </w:rPr>
        <w:t xml:space="preserve">ully edited, budget checked and </w:t>
      </w:r>
      <w:r w:rsidR="00BE4D3D" w:rsidRPr="00AA7A2B">
        <w:rPr>
          <w:rFonts w:eastAsia="Times New Roman" w:cs="Times New Roman"/>
          <w:color w:val="000000"/>
          <w:sz w:val="24"/>
          <w:szCs w:val="24"/>
        </w:rPr>
        <w:t>approved</w:t>
      </w:r>
      <w:r>
        <w:rPr>
          <w:rFonts w:eastAsia="Times New Roman" w:cs="Times New Roman"/>
          <w:color w:val="000000"/>
          <w:sz w:val="24"/>
          <w:szCs w:val="24"/>
        </w:rPr>
        <w:t xml:space="preserve"> by </w:t>
      </w:r>
      <w:r w:rsidRPr="00E01FE9">
        <w:rPr>
          <w:rFonts w:eastAsia="Times New Roman" w:cs="Times New Roman"/>
          <w:color w:val="000000"/>
          <w:sz w:val="24"/>
          <w:szCs w:val="24"/>
        </w:rPr>
        <w:t>6:00 PM</w:t>
      </w:r>
      <w:r>
        <w:rPr>
          <w:rFonts w:eastAsia="Times New Roman" w:cs="Times New Roman"/>
          <w:color w:val="000000"/>
          <w:sz w:val="24"/>
          <w:szCs w:val="24"/>
        </w:rPr>
        <w:t xml:space="preserve"> on </w:t>
      </w:r>
      <w:r w:rsidRPr="00624A91">
        <w:rPr>
          <w:rFonts w:eastAsia="Times New Roman" w:cs="Times New Roman"/>
          <w:color w:val="000000"/>
          <w:sz w:val="24"/>
          <w:szCs w:val="24"/>
        </w:rPr>
        <w:t>Thursday, June 26, 2014.</w:t>
      </w:r>
      <w:r w:rsidRPr="00AA7A2B">
        <w:rPr>
          <w:rFonts w:eastAsia="Times New Roman" w:cs="Times New Roman"/>
          <w:color w:val="000000"/>
          <w:sz w:val="24"/>
          <w:szCs w:val="24"/>
        </w:rPr>
        <w:t xml:space="preserve"> </w:t>
      </w:r>
      <w:r w:rsidR="00BE4D3D" w:rsidRPr="00AA7A2B">
        <w:rPr>
          <w:rFonts w:eastAsia="Times New Roman" w:cs="Times New Roman"/>
          <w:color w:val="000000"/>
          <w:sz w:val="24"/>
          <w:szCs w:val="24"/>
        </w:rPr>
        <w:t xml:space="preserve">  All remaining FY</w:t>
      </w:r>
      <w:r w:rsidR="003239BD" w:rsidRPr="00AA7A2B">
        <w:rPr>
          <w:rFonts w:eastAsia="Times New Roman" w:cs="Times New Roman"/>
          <w:color w:val="000000"/>
          <w:sz w:val="24"/>
          <w:szCs w:val="24"/>
        </w:rPr>
        <w:t xml:space="preserve"> </w:t>
      </w:r>
      <w:r w:rsidR="00BE4D3D" w:rsidRPr="00AA7A2B">
        <w:rPr>
          <w:rFonts w:eastAsia="Times New Roman" w:cs="Times New Roman"/>
          <w:color w:val="000000"/>
          <w:sz w:val="24"/>
          <w:szCs w:val="24"/>
        </w:rPr>
        <w:t>201</w:t>
      </w:r>
      <w:r w:rsidR="003239BD" w:rsidRPr="00AA7A2B">
        <w:rPr>
          <w:rFonts w:eastAsia="Times New Roman" w:cs="Times New Roman"/>
          <w:color w:val="000000"/>
          <w:sz w:val="24"/>
          <w:szCs w:val="24"/>
        </w:rPr>
        <w:t>4</w:t>
      </w:r>
      <w:r w:rsidR="00BE4D3D" w:rsidRPr="00AA7A2B">
        <w:rPr>
          <w:rFonts w:eastAsia="Times New Roman" w:cs="Times New Roman"/>
          <w:color w:val="000000"/>
          <w:sz w:val="24"/>
          <w:szCs w:val="24"/>
        </w:rPr>
        <w:t xml:space="preserve"> </w:t>
      </w:r>
      <w:proofErr w:type="spellStart"/>
      <w:r w:rsidR="00BE4D3D" w:rsidRPr="00AA7A2B">
        <w:rPr>
          <w:rFonts w:eastAsia="Times New Roman" w:cs="Times New Roman"/>
          <w:color w:val="000000"/>
          <w:sz w:val="24"/>
          <w:szCs w:val="24"/>
        </w:rPr>
        <w:t>interfund</w:t>
      </w:r>
      <w:proofErr w:type="spellEnd"/>
      <w:r w:rsidR="00BE4D3D" w:rsidRPr="00AA7A2B">
        <w:rPr>
          <w:rFonts w:eastAsia="Times New Roman" w:cs="Times New Roman"/>
          <w:color w:val="000000"/>
          <w:sz w:val="24"/>
          <w:szCs w:val="24"/>
        </w:rPr>
        <w:t xml:space="preserve"> deposits and </w:t>
      </w:r>
      <w:proofErr w:type="spellStart"/>
      <w:r w:rsidR="00BE4D3D" w:rsidRPr="00AA7A2B">
        <w:rPr>
          <w:rFonts w:eastAsia="Times New Roman" w:cs="Times New Roman"/>
          <w:color w:val="000000"/>
          <w:sz w:val="24"/>
          <w:szCs w:val="24"/>
        </w:rPr>
        <w:t>interfund</w:t>
      </w:r>
      <w:proofErr w:type="spellEnd"/>
      <w:r w:rsidR="00BE4D3D" w:rsidRPr="00AA7A2B">
        <w:rPr>
          <w:rFonts w:eastAsia="Times New Roman" w:cs="Times New Roman"/>
          <w:color w:val="000000"/>
          <w:sz w:val="24"/>
          <w:szCs w:val="24"/>
        </w:rPr>
        <w:t xml:space="preserve"> vouchers will be deleted by the SMART team.</w:t>
      </w:r>
    </w:p>
    <w:p w:rsidR="006941BE" w:rsidRPr="00AA7A2B" w:rsidRDefault="006941BE" w:rsidP="00510520">
      <w:pPr>
        <w:spacing w:after="0" w:line="240" w:lineRule="auto"/>
        <w:rPr>
          <w:rFonts w:eastAsia="Times New Roman" w:cs="Times New Roman"/>
          <w:b/>
          <w:bCs/>
          <w:color w:val="000000"/>
          <w:sz w:val="24"/>
          <w:szCs w:val="24"/>
        </w:rPr>
      </w:pPr>
    </w:p>
    <w:p w:rsidR="00154A8A" w:rsidRDefault="00154A8A" w:rsidP="00510520">
      <w:pPr>
        <w:spacing w:after="0" w:line="240" w:lineRule="auto"/>
        <w:rPr>
          <w:rFonts w:eastAsia="Times New Roman" w:cs="Times New Roman"/>
          <w:b/>
          <w:bCs/>
          <w:color w:val="000000"/>
          <w:sz w:val="26"/>
          <w:szCs w:val="26"/>
        </w:rPr>
      </w:pPr>
    </w:p>
    <w:p w:rsidR="00495248" w:rsidRPr="00E01FE9" w:rsidRDefault="0091539F" w:rsidP="00510520">
      <w:pPr>
        <w:spacing w:after="0" w:line="240" w:lineRule="auto"/>
        <w:rPr>
          <w:rFonts w:eastAsia="Times New Roman" w:cs="Times New Roman"/>
          <w:color w:val="000000"/>
          <w:sz w:val="26"/>
          <w:szCs w:val="26"/>
        </w:rPr>
      </w:pPr>
      <w:r w:rsidRPr="00E01FE9">
        <w:rPr>
          <w:rFonts w:eastAsia="Times New Roman" w:cs="Times New Roman"/>
          <w:b/>
          <w:bCs/>
          <w:color w:val="000000"/>
          <w:sz w:val="26"/>
          <w:szCs w:val="26"/>
        </w:rPr>
        <w:t>GL Journals</w:t>
      </w:r>
    </w:p>
    <w:p w:rsidR="006941BE" w:rsidRPr="00AA7A2B" w:rsidRDefault="006941BE" w:rsidP="00510520">
      <w:pPr>
        <w:spacing w:after="0" w:line="240" w:lineRule="auto"/>
        <w:rPr>
          <w:rFonts w:eastAsia="Times New Roman" w:cs="Times New Roman"/>
          <w:color w:val="000000"/>
          <w:sz w:val="24"/>
          <w:szCs w:val="24"/>
        </w:rPr>
      </w:pPr>
    </w:p>
    <w:p w:rsidR="00E24322" w:rsidRPr="00624A91" w:rsidRDefault="0091539F" w:rsidP="007D23C5">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In order to affect fiscal year 201</w:t>
      </w:r>
      <w:r w:rsidR="003239BD" w:rsidRPr="00AA7A2B">
        <w:rPr>
          <w:rFonts w:eastAsia="Times New Roman" w:cs="Times New Roman"/>
          <w:color w:val="000000"/>
          <w:sz w:val="24"/>
          <w:szCs w:val="24"/>
        </w:rPr>
        <w:t>4</w:t>
      </w:r>
      <w:r w:rsidRPr="00AA7A2B">
        <w:rPr>
          <w:rFonts w:eastAsia="Times New Roman" w:cs="Times New Roman"/>
          <w:color w:val="000000"/>
          <w:sz w:val="24"/>
          <w:szCs w:val="24"/>
        </w:rPr>
        <w:t xml:space="preserve">, </w:t>
      </w:r>
      <w:r w:rsidR="00DA0FBA">
        <w:rPr>
          <w:rFonts w:eastAsia="Times New Roman" w:cs="Times New Roman"/>
          <w:color w:val="000000"/>
          <w:sz w:val="24"/>
          <w:szCs w:val="24"/>
        </w:rPr>
        <w:t xml:space="preserve">all </w:t>
      </w:r>
      <w:r w:rsidR="00E24322" w:rsidRPr="00AA7A2B">
        <w:rPr>
          <w:rFonts w:eastAsia="Times New Roman" w:cs="Times New Roman"/>
          <w:color w:val="000000"/>
          <w:sz w:val="24"/>
          <w:szCs w:val="24"/>
        </w:rPr>
        <w:t xml:space="preserve">GL Journals must be successfully edited, budget checked, agency approved, and submitted into workflow for central approval </w:t>
      </w:r>
      <w:r w:rsidR="00C83AF7" w:rsidRPr="00AA7A2B">
        <w:rPr>
          <w:rFonts w:eastAsia="Times New Roman" w:cs="Times New Roman"/>
          <w:color w:val="000000"/>
          <w:sz w:val="24"/>
          <w:szCs w:val="24"/>
        </w:rPr>
        <w:t xml:space="preserve">by </w:t>
      </w:r>
      <w:r w:rsidR="00C83AF7" w:rsidRPr="00E01FE9">
        <w:rPr>
          <w:rFonts w:eastAsia="Times New Roman" w:cs="Times New Roman"/>
          <w:color w:val="000000"/>
          <w:sz w:val="24"/>
          <w:szCs w:val="24"/>
        </w:rPr>
        <w:t>6</w:t>
      </w:r>
      <w:r w:rsidR="00FD5B89" w:rsidRPr="00E01FE9">
        <w:rPr>
          <w:rFonts w:eastAsia="Times New Roman" w:cs="Times New Roman"/>
          <w:color w:val="000000"/>
          <w:sz w:val="24"/>
          <w:szCs w:val="24"/>
        </w:rPr>
        <w:t>:00</w:t>
      </w:r>
      <w:r w:rsidR="00093809" w:rsidRPr="00E01FE9">
        <w:rPr>
          <w:rFonts w:eastAsia="Times New Roman" w:cs="Times New Roman"/>
          <w:color w:val="000000"/>
          <w:sz w:val="24"/>
          <w:szCs w:val="24"/>
        </w:rPr>
        <w:t xml:space="preserve"> PM</w:t>
      </w:r>
      <w:r w:rsidR="00E24322" w:rsidRPr="00624A91">
        <w:rPr>
          <w:rFonts w:eastAsia="Times New Roman" w:cs="Times New Roman"/>
          <w:color w:val="000000"/>
          <w:sz w:val="24"/>
          <w:szCs w:val="24"/>
        </w:rPr>
        <w:t xml:space="preserve"> </w:t>
      </w:r>
      <w:r w:rsidR="00624A91" w:rsidRPr="00624A91">
        <w:rPr>
          <w:rFonts w:eastAsia="Times New Roman" w:cs="Times New Roman"/>
          <w:color w:val="000000"/>
          <w:sz w:val="24"/>
          <w:szCs w:val="24"/>
        </w:rPr>
        <w:t xml:space="preserve">on Thursday, </w:t>
      </w:r>
      <w:r w:rsidR="00093809" w:rsidRPr="00624A91">
        <w:rPr>
          <w:rFonts w:eastAsia="Times New Roman" w:cs="Times New Roman"/>
          <w:color w:val="000000"/>
          <w:sz w:val="24"/>
          <w:szCs w:val="24"/>
        </w:rPr>
        <w:t>June 26</w:t>
      </w:r>
      <w:r w:rsidR="003239BD" w:rsidRPr="00624A91">
        <w:rPr>
          <w:rFonts w:eastAsia="Times New Roman" w:cs="Times New Roman"/>
          <w:color w:val="000000"/>
          <w:sz w:val="24"/>
          <w:szCs w:val="24"/>
        </w:rPr>
        <w:t>, 2014</w:t>
      </w:r>
      <w:r w:rsidR="00C83AF7" w:rsidRPr="00624A91">
        <w:rPr>
          <w:rFonts w:eastAsia="Times New Roman" w:cs="Times New Roman"/>
          <w:color w:val="000000"/>
          <w:sz w:val="24"/>
          <w:szCs w:val="24"/>
        </w:rPr>
        <w:t xml:space="preserve">. </w:t>
      </w:r>
    </w:p>
    <w:p w:rsidR="00137DF8" w:rsidRPr="00624A91" w:rsidRDefault="00137DF8" w:rsidP="00137DF8">
      <w:pPr>
        <w:pStyle w:val="ListParagraph"/>
        <w:spacing w:after="0" w:line="240" w:lineRule="auto"/>
        <w:rPr>
          <w:rFonts w:eastAsia="Times New Roman" w:cs="Times New Roman"/>
          <w:color w:val="000000"/>
          <w:sz w:val="24"/>
          <w:szCs w:val="24"/>
        </w:rPr>
      </w:pPr>
    </w:p>
    <w:p w:rsidR="009C464C" w:rsidRPr="00624A91" w:rsidRDefault="00E24322" w:rsidP="007D23C5">
      <w:pPr>
        <w:spacing w:after="0" w:line="240" w:lineRule="auto"/>
        <w:rPr>
          <w:rFonts w:eastAsia="Times New Roman" w:cs="Times New Roman"/>
          <w:color w:val="000000"/>
          <w:sz w:val="24"/>
          <w:szCs w:val="24"/>
        </w:rPr>
      </w:pPr>
      <w:r w:rsidRPr="00624A91">
        <w:rPr>
          <w:rFonts w:eastAsia="Times New Roman" w:cs="Times New Roman"/>
          <w:color w:val="000000"/>
          <w:sz w:val="24"/>
          <w:szCs w:val="24"/>
        </w:rPr>
        <w:t>Interfacing agencies must have their final INF06 for F</w:t>
      </w:r>
      <w:r w:rsidR="003239BD" w:rsidRPr="00624A91">
        <w:rPr>
          <w:rFonts w:eastAsia="Times New Roman" w:cs="Times New Roman"/>
          <w:color w:val="000000"/>
          <w:sz w:val="24"/>
          <w:szCs w:val="24"/>
        </w:rPr>
        <w:t>Y 2014</w:t>
      </w:r>
      <w:r w:rsidR="00AF4FDE" w:rsidRPr="00624A91">
        <w:rPr>
          <w:rFonts w:eastAsia="Times New Roman" w:cs="Times New Roman"/>
          <w:color w:val="000000"/>
          <w:sz w:val="24"/>
          <w:szCs w:val="24"/>
        </w:rPr>
        <w:t xml:space="preserve"> business submitted by </w:t>
      </w:r>
    </w:p>
    <w:p w:rsidR="00E24322" w:rsidRDefault="00AF4FDE" w:rsidP="007D23C5">
      <w:pPr>
        <w:spacing w:after="0" w:line="240" w:lineRule="auto"/>
        <w:rPr>
          <w:rFonts w:eastAsia="Times New Roman" w:cs="Times New Roman"/>
          <w:color w:val="000000"/>
          <w:sz w:val="24"/>
          <w:szCs w:val="24"/>
        </w:rPr>
      </w:pPr>
      <w:r w:rsidRPr="00624A91">
        <w:rPr>
          <w:rFonts w:eastAsia="Times New Roman" w:cs="Times New Roman"/>
          <w:color w:val="000000"/>
          <w:sz w:val="24"/>
          <w:szCs w:val="24"/>
        </w:rPr>
        <w:t>5</w:t>
      </w:r>
      <w:r w:rsidR="00FD5B89" w:rsidRPr="00624A91">
        <w:rPr>
          <w:rFonts w:eastAsia="Times New Roman" w:cs="Times New Roman"/>
          <w:color w:val="000000"/>
          <w:sz w:val="24"/>
          <w:szCs w:val="24"/>
        </w:rPr>
        <w:t>:00</w:t>
      </w:r>
      <w:r w:rsidR="009C464C" w:rsidRPr="00624A91">
        <w:rPr>
          <w:rFonts w:eastAsia="Times New Roman" w:cs="Times New Roman"/>
          <w:color w:val="000000"/>
          <w:sz w:val="24"/>
          <w:szCs w:val="24"/>
        </w:rPr>
        <w:t xml:space="preserve"> </w:t>
      </w:r>
      <w:r w:rsidRPr="00624A91">
        <w:rPr>
          <w:rFonts w:eastAsia="Times New Roman" w:cs="Times New Roman"/>
          <w:color w:val="000000"/>
          <w:sz w:val="24"/>
          <w:szCs w:val="24"/>
        </w:rPr>
        <w:t>PM</w:t>
      </w:r>
      <w:r w:rsidR="00E24322" w:rsidRPr="00624A91">
        <w:rPr>
          <w:rFonts w:eastAsia="Times New Roman" w:cs="Times New Roman"/>
          <w:color w:val="000000"/>
          <w:sz w:val="24"/>
          <w:szCs w:val="24"/>
        </w:rPr>
        <w:t xml:space="preserve"> on </w:t>
      </w:r>
      <w:r w:rsidR="00624A91" w:rsidRPr="00624A91">
        <w:rPr>
          <w:rFonts w:eastAsia="Times New Roman" w:cs="Times New Roman"/>
          <w:color w:val="000000"/>
          <w:sz w:val="24"/>
          <w:szCs w:val="24"/>
        </w:rPr>
        <w:t xml:space="preserve">Wednesday, </w:t>
      </w:r>
      <w:r w:rsidR="00E24322" w:rsidRPr="00624A91">
        <w:rPr>
          <w:rFonts w:eastAsia="Times New Roman" w:cs="Times New Roman"/>
          <w:color w:val="000000"/>
          <w:sz w:val="24"/>
          <w:szCs w:val="24"/>
        </w:rPr>
        <w:t>June 2</w:t>
      </w:r>
      <w:r w:rsidR="00093809" w:rsidRPr="00624A91">
        <w:rPr>
          <w:rFonts w:eastAsia="Times New Roman" w:cs="Times New Roman"/>
          <w:color w:val="000000"/>
          <w:sz w:val="24"/>
          <w:szCs w:val="24"/>
        </w:rPr>
        <w:t>5</w:t>
      </w:r>
      <w:r w:rsidR="00624A91">
        <w:rPr>
          <w:rFonts w:eastAsia="Times New Roman" w:cs="Times New Roman"/>
          <w:color w:val="000000"/>
          <w:sz w:val="24"/>
          <w:szCs w:val="24"/>
        </w:rPr>
        <w:t>,</w:t>
      </w:r>
      <w:r w:rsidR="00624A91" w:rsidRPr="00624A91">
        <w:rPr>
          <w:rFonts w:eastAsia="Times New Roman" w:cs="Times New Roman"/>
          <w:color w:val="000000"/>
          <w:sz w:val="24"/>
          <w:szCs w:val="24"/>
          <w:vertAlign w:val="superscript"/>
        </w:rPr>
        <w:t xml:space="preserve"> </w:t>
      </w:r>
      <w:r w:rsidR="00624A91" w:rsidRPr="00624A91">
        <w:rPr>
          <w:rFonts w:eastAsia="Times New Roman" w:cs="Times New Roman"/>
          <w:color w:val="000000"/>
          <w:sz w:val="24"/>
          <w:szCs w:val="24"/>
        </w:rPr>
        <w:t>2014</w:t>
      </w:r>
      <w:r w:rsidR="00E24322" w:rsidRPr="00624A91">
        <w:rPr>
          <w:rFonts w:eastAsia="Times New Roman" w:cs="Times New Roman"/>
          <w:color w:val="000000"/>
          <w:sz w:val="24"/>
          <w:szCs w:val="24"/>
        </w:rPr>
        <w:t>.</w:t>
      </w:r>
    </w:p>
    <w:p w:rsidR="005E30D7" w:rsidRPr="00AA7A2B" w:rsidRDefault="005E30D7" w:rsidP="007D23C5">
      <w:pPr>
        <w:spacing w:after="0" w:line="240" w:lineRule="auto"/>
        <w:rPr>
          <w:rFonts w:eastAsia="Times New Roman" w:cs="Times New Roman"/>
          <w:color w:val="000000"/>
          <w:sz w:val="24"/>
          <w:szCs w:val="24"/>
        </w:rPr>
      </w:pPr>
    </w:p>
    <w:p w:rsidR="00B84E27" w:rsidRPr="00AA7A2B" w:rsidRDefault="00B84E27" w:rsidP="007D23C5">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GL Spreadsheet Journals can be uploaded manually until </w:t>
      </w:r>
      <w:r w:rsidR="00323D72" w:rsidRPr="00E01FE9">
        <w:rPr>
          <w:rFonts w:eastAsia="Times New Roman" w:cs="Times New Roman"/>
          <w:color w:val="000000"/>
          <w:sz w:val="24"/>
          <w:szCs w:val="24"/>
        </w:rPr>
        <w:t>3</w:t>
      </w:r>
      <w:r w:rsidR="00FD5B89" w:rsidRPr="00E01FE9">
        <w:rPr>
          <w:rFonts w:eastAsia="Times New Roman" w:cs="Times New Roman"/>
          <w:color w:val="000000"/>
          <w:sz w:val="24"/>
          <w:szCs w:val="24"/>
        </w:rPr>
        <w:t>:00</w:t>
      </w:r>
      <w:r w:rsidR="00323D72" w:rsidRPr="00624A91">
        <w:rPr>
          <w:rFonts w:eastAsia="Times New Roman" w:cs="Times New Roman"/>
          <w:color w:val="000000"/>
          <w:sz w:val="24"/>
          <w:szCs w:val="24"/>
        </w:rPr>
        <w:t xml:space="preserve"> </w:t>
      </w:r>
      <w:r w:rsidRPr="00624A91">
        <w:rPr>
          <w:rFonts w:eastAsia="Times New Roman" w:cs="Times New Roman"/>
          <w:color w:val="000000"/>
          <w:sz w:val="24"/>
          <w:szCs w:val="24"/>
        </w:rPr>
        <w:t xml:space="preserve">PM on </w:t>
      </w:r>
      <w:r w:rsidR="00624A91" w:rsidRPr="00624A91">
        <w:rPr>
          <w:rFonts w:eastAsia="Times New Roman" w:cs="Times New Roman"/>
          <w:color w:val="000000"/>
          <w:sz w:val="24"/>
          <w:szCs w:val="24"/>
        </w:rPr>
        <w:t>Thursday, June 26, 2014</w:t>
      </w:r>
      <w:r w:rsidRPr="00624A91">
        <w:rPr>
          <w:rFonts w:eastAsia="Times New Roman" w:cs="Times New Roman"/>
          <w:color w:val="000000"/>
          <w:sz w:val="24"/>
          <w:szCs w:val="24"/>
        </w:rPr>
        <w:t xml:space="preserve">.  The journals must be </w:t>
      </w:r>
      <w:r w:rsidR="00624A91" w:rsidRPr="00624A91">
        <w:rPr>
          <w:rFonts w:eastAsia="Times New Roman" w:cs="Times New Roman"/>
          <w:color w:val="000000"/>
          <w:sz w:val="24"/>
          <w:szCs w:val="24"/>
        </w:rPr>
        <w:t xml:space="preserve">edited, budget checked, </w:t>
      </w:r>
      <w:r w:rsidRPr="00624A91">
        <w:rPr>
          <w:rFonts w:eastAsia="Times New Roman" w:cs="Times New Roman"/>
          <w:color w:val="000000"/>
          <w:sz w:val="24"/>
          <w:szCs w:val="24"/>
        </w:rPr>
        <w:t>approved and submitt</w:t>
      </w:r>
      <w:r w:rsidR="00AF4FDE" w:rsidRPr="00624A91">
        <w:rPr>
          <w:rFonts w:eastAsia="Times New Roman" w:cs="Times New Roman"/>
          <w:color w:val="000000"/>
          <w:sz w:val="24"/>
          <w:szCs w:val="24"/>
        </w:rPr>
        <w:t xml:space="preserve">ed for central approval by </w:t>
      </w:r>
      <w:r w:rsidR="00AF4FDE" w:rsidRPr="00E01FE9">
        <w:rPr>
          <w:rFonts w:eastAsia="Times New Roman" w:cs="Times New Roman"/>
          <w:color w:val="000000"/>
          <w:sz w:val="24"/>
          <w:szCs w:val="24"/>
        </w:rPr>
        <w:t>6</w:t>
      </w:r>
      <w:r w:rsidR="00FD5B89" w:rsidRPr="00E01FE9">
        <w:rPr>
          <w:rFonts w:eastAsia="Times New Roman" w:cs="Times New Roman"/>
          <w:color w:val="000000"/>
          <w:sz w:val="24"/>
          <w:szCs w:val="24"/>
        </w:rPr>
        <w:t>:00</w:t>
      </w:r>
      <w:r w:rsidR="00AF4FDE" w:rsidRPr="00624A91">
        <w:rPr>
          <w:rFonts w:eastAsia="Times New Roman" w:cs="Times New Roman"/>
          <w:color w:val="000000"/>
          <w:sz w:val="24"/>
          <w:szCs w:val="24"/>
        </w:rPr>
        <w:t xml:space="preserve"> PM</w:t>
      </w:r>
      <w:r w:rsidR="00624A91" w:rsidRPr="00624A91">
        <w:rPr>
          <w:rFonts w:eastAsia="Times New Roman" w:cs="Times New Roman"/>
          <w:color w:val="000000"/>
          <w:sz w:val="24"/>
          <w:szCs w:val="24"/>
        </w:rPr>
        <w:t xml:space="preserve"> on Thursday June 26, 2014</w:t>
      </w:r>
      <w:r w:rsidRPr="00624A91">
        <w:rPr>
          <w:rFonts w:eastAsia="Times New Roman" w:cs="Times New Roman"/>
          <w:color w:val="000000"/>
          <w:sz w:val="24"/>
          <w:szCs w:val="24"/>
        </w:rPr>
        <w:t>.</w:t>
      </w:r>
      <w:r w:rsidRPr="00AA7A2B">
        <w:rPr>
          <w:rFonts w:eastAsia="Times New Roman" w:cs="Times New Roman"/>
          <w:color w:val="000000"/>
          <w:sz w:val="24"/>
          <w:szCs w:val="24"/>
        </w:rPr>
        <w:t xml:space="preserve">  </w:t>
      </w:r>
    </w:p>
    <w:p w:rsidR="006941BE" w:rsidRPr="00AA7A2B" w:rsidRDefault="006941BE" w:rsidP="00510520">
      <w:pPr>
        <w:spacing w:after="0" w:line="240" w:lineRule="auto"/>
        <w:rPr>
          <w:rFonts w:eastAsia="Times New Roman" w:cs="Times New Roman"/>
          <w:b/>
          <w:color w:val="000000"/>
          <w:sz w:val="24"/>
          <w:szCs w:val="24"/>
        </w:rPr>
      </w:pPr>
    </w:p>
    <w:p w:rsidR="009712F5" w:rsidRPr="00AA7A2B" w:rsidRDefault="009712F5" w:rsidP="009712F5">
      <w:pPr>
        <w:spacing w:after="0" w:line="240" w:lineRule="auto"/>
        <w:rPr>
          <w:rFonts w:eastAsia="Times New Roman" w:cs="Times New Roman"/>
          <w:b/>
          <w:color w:val="000000"/>
          <w:sz w:val="24"/>
          <w:szCs w:val="24"/>
        </w:rPr>
      </w:pPr>
      <w:r w:rsidRPr="00AA7A2B">
        <w:rPr>
          <w:rFonts w:eastAsia="Times New Roman" w:cs="Times New Roman"/>
          <w:b/>
          <w:color w:val="000000"/>
          <w:sz w:val="24"/>
          <w:szCs w:val="24"/>
        </w:rPr>
        <w:t>Any</w:t>
      </w:r>
      <w:r w:rsidR="00C26D18">
        <w:rPr>
          <w:rFonts w:eastAsia="Times New Roman" w:cs="Times New Roman"/>
          <w:b/>
          <w:color w:val="000000"/>
          <w:sz w:val="24"/>
          <w:szCs w:val="24"/>
        </w:rPr>
        <w:t xml:space="preserve"> online, spreadsheet, or </w:t>
      </w:r>
      <w:proofErr w:type="gramStart"/>
      <w:r w:rsidR="00C26D18">
        <w:rPr>
          <w:rFonts w:eastAsia="Times New Roman" w:cs="Times New Roman"/>
          <w:b/>
          <w:color w:val="000000"/>
          <w:sz w:val="24"/>
          <w:szCs w:val="24"/>
        </w:rPr>
        <w:t xml:space="preserve">interface </w:t>
      </w:r>
      <w:r w:rsidRPr="00AA7A2B">
        <w:rPr>
          <w:rFonts w:eastAsia="Times New Roman" w:cs="Times New Roman"/>
          <w:b/>
          <w:color w:val="000000"/>
          <w:sz w:val="24"/>
          <w:szCs w:val="24"/>
        </w:rPr>
        <w:t xml:space="preserve"> FY</w:t>
      </w:r>
      <w:proofErr w:type="gramEnd"/>
      <w:r w:rsidRPr="00AA7A2B">
        <w:rPr>
          <w:rFonts w:eastAsia="Times New Roman" w:cs="Times New Roman"/>
          <w:b/>
          <w:color w:val="000000"/>
          <w:sz w:val="24"/>
          <w:szCs w:val="24"/>
        </w:rPr>
        <w:t xml:space="preserve"> 2014 </w:t>
      </w:r>
      <w:r>
        <w:rPr>
          <w:rFonts w:eastAsia="Times New Roman" w:cs="Times New Roman"/>
          <w:b/>
          <w:color w:val="000000"/>
          <w:sz w:val="24"/>
          <w:szCs w:val="24"/>
        </w:rPr>
        <w:t>GL Journals</w:t>
      </w:r>
      <w:r w:rsidRPr="00AA7A2B">
        <w:rPr>
          <w:rFonts w:eastAsia="Times New Roman" w:cs="Times New Roman"/>
          <w:b/>
          <w:color w:val="000000"/>
          <w:sz w:val="24"/>
          <w:szCs w:val="24"/>
        </w:rPr>
        <w:t xml:space="preserve"> with an accounting date </w:t>
      </w:r>
      <w:r>
        <w:rPr>
          <w:rFonts w:eastAsia="Times New Roman" w:cs="Times New Roman"/>
          <w:b/>
          <w:color w:val="000000"/>
          <w:sz w:val="24"/>
          <w:szCs w:val="24"/>
        </w:rPr>
        <w:t>of 6/30</w:t>
      </w:r>
      <w:r w:rsidRPr="00283466">
        <w:rPr>
          <w:rFonts w:eastAsia="Times New Roman" w:cs="Times New Roman"/>
          <w:b/>
          <w:color w:val="000000"/>
          <w:sz w:val="24"/>
          <w:szCs w:val="24"/>
        </w:rPr>
        <w:t xml:space="preserve">/2014 or before, </w:t>
      </w:r>
      <w:r w:rsidR="00147FD6" w:rsidRPr="00E01FE9">
        <w:rPr>
          <w:rFonts w:eastAsia="Times New Roman" w:cs="Times New Roman"/>
          <w:b/>
          <w:color w:val="000000"/>
          <w:sz w:val="24"/>
          <w:szCs w:val="24"/>
        </w:rPr>
        <w:t>that do not have agency approvals by</w:t>
      </w:r>
      <w:r w:rsidR="00147FD6">
        <w:rPr>
          <w:rFonts w:eastAsia="Times New Roman" w:cs="Times New Roman"/>
          <w:b/>
          <w:color w:val="000000"/>
          <w:sz w:val="24"/>
          <w:szCs w:val="24"/>
        </w:rPr>
        <w:t xml:space="preserve"> 6 PM Thursday, June 26, 2014</w:t>
      </w:r>
      <w:r>
        <w:rPr>
          <w:rFonts w:eastAsia="Times New Roman" w:cs="Times New Roman"/>
          <w:b/>
          <w:color w:val="000000"/>
          <w:sz w:val="24"/>
          <w:szCs w:val="24"/>
        </w:rPr>
        <w:t>,</w:t>
      </w:r>
      <w:r w:rsidRPr="00AA7A2B">
        <w:rPr>
          <w:rFonts w:eastAsia="Times New Roman" w:cs="Times New Roman"/>
          <w:b/>
          <w:color w:val="000000"/>
          <w:sz w:val="24"/>
          <w:szCs w:val="24"/>
        </w:rPr>
        <w:t xml:space="preserve"> will be considered abandoned transactions and will be deleted by the SMART team.</w:t>
      </w:r>
    </w:p>
    <w:p w:rsidR="009712F5" w:rsidRDefault="009712F5" w:rsidP="00510520">
      <w:pPr>
        <w:spacing w:after="0" w:line="240" w:lineRule="auto"/>
        <w:rPr>
          <w:rFonts w:eastAsia="Times New Roman" w:cs="Times New Roman"/>
          <w:b/>
          <w:color w:val="000000"/>
          <w:sz w:val="26"/>
          <w:szCs w:val="26"/>
        </w:rPr>
      </w:pPr>
    </w:p>
    <w:p w:rsidR="009712F5" w:rsidRDefault="009712F5" w:rsidP="00510520">
      <w:pPr>
        <w:spacing w:after="0" w:line="240" w:lineRule="auto"/>
        <w:rPr>
          <w:rFonts w:eastAsia="Times New Roman" w:cs="Times New Roman"/>
          <w:b/>
          <w:color w:val="000000"/>
          <w:sz w:val="26"/>
          <w:szCs w:val="26"/>
        </w:rPr>
      </w:pPr>
    </w:p>
    <w:p w:rsidR="00AF0AC2" w:rsidRPr="00E01FE9" w:rsidRDefault="00AF0AC2" w:rsidP="00510520">
      <w:pPr>
        <w:spacing w:after="0" w:line="240" w:lineRule="auto"/>
        <w:rPr>
          <w:rFonts w:eastAsia="Times New Roman" w:cs="Times New Roman"/>
          <w:b/>
          <w:color w:val="000000"/>
          <w:sz w:val="26"/>
          <w:szCs w:val="26"/>
        </w:rPr>
      </w:pPr>
      <w:r w:rsidRPr="00E01FE9">
        <w:rPr>
          <w:rFonts w:eastAsia="Times New Roman" w:cs="Times New Roman"/>
          <w:b/>
          <w:color w:val="000000"/>
          <w:sz w:val="26"/>
          <w:szCs w:val="26"/>
        </w:rPr>
        <w:t>Commitment Control</w:t>
      </w:r>
    </w:p>
    <w:p w:rsidR="006941BE" w:rsidRPr="00AA7A2B" w:rsidRDefault="006941BE" w:rsidP="00510520">
      <w:pPr>
        <w:spacing w:after="0" w:line="240" w:lineRule="auto"/>
        <w:rPr>
          <w:rFonts w:eastAsia="Times New Roman" w:cs="Times New Roman"/>
          <w:b/>
          <w:color w:val="000000"/>
          <w:sz w:val="24"/>
          <w:szCs w:val="24"/>
        </w:rPr>
      </w:pPr>
    </w:p>
    <w:p w:rsidR="009C464C" w:rsidRPr="00AA7A2B" w:rsidRDefault="003239BD"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FY 2015</w:t>
      </w:r>
      <w:r w:rsidR="00AF0AC2" w:rsidRPr="00AA7A2B">
        <w:rPr>
          <w:rFonts w:eastAsia="Times New Roman" w:cs="Times New Roman"/>
          <w:color w:val="000000"/>
          <w:sz w:val="24"/>
          <w:szCs w:val="24"/>
        </w:rPr>
        <w:t xml:space="preserve"> Budget Journals for agencies who use “Track with Budget” must be e</w:t>
      </w:r>
      <w:r w:rsidRPr="00AA7A2B">
        <w:rPr>
          <w:rFonts w:eastAsia="Times New Roman" w:cs="Times New Roman"/>
          <w:color w:val="000000"/>
          <w:sz w:val="24"/>
          <w:szCs w:val="24"/>
        </w:rPr>
        <w:t>ntered prior to any FY 2015</w:t>
      </w:r>
      <w:r w:rsidR="00AF0AC2" w:rsidRPr="00AA7A2B">
        <w:rPr>
          <w:rFonts w:eastAsia="Times New Roman" w:cs="Times New Roman"/>
          <w:color w:val="000000"/>
          <w:sz w:val="24"/>
          <w:szCs w:val="24"/>
        </w:rPr>
        <w:t xml:space="preserve"> pre-encumbrance (if applicable), encumbrance, expenditure, or revenue transactions are entered into SMART.  Otherwise the transactions will fail budget check.</w:t>
      </w:r>
    </w:p>
    <w:p w:rsidR="00624A91" w:rsidRPr="00AA7A2B" w:rsidRDefault="00624A91" w:rsidP="00510520">
      <w:pPr>
        <w:spacing w:after="0" w:line="240" w:lineRule="auto"/>
        <w:rPr>
          <w:rFonts w:eastAsia="Times New Roman" w:cs="Times New Roman"/>
          <w:b/>
          <w:bCs/>
          <w:color w:val="000000"/>
          <w:sz w:val="24"/>
          <w:szCs w:val="24"/>
        </w:rPr>
      </w:pPr>
    </w:p>
    <w:p w:rsidR="00CF75EB" w:rsidRDefault="00CF75EB" w:rsidP="00510520">
      <w:pPr>
        <w:spacing w:after="0" w:line="240" w:lineRule="auto"/>
        <w:rPr>
          <w:rFonts w:eastAsia="Times New Roman" w:cs="Times New Roman"/>
          <w:b/>
          <w:bCs/>
          <w:color w:val="000000"/>
          <w:sz w:val="26"/>
          <w:szCs w:val="26"/>
        </w:rPr>
      </w:pPr>
    </w:p>
    <w:p w:rsidR="002C0597" w:rsidRPr="00AA7A2B" w:rsidRDefault="00495248" w:rsidP="00510520">
      <w:pPr>
        <w:spacing w:after="0" w:line="240" w:lineRule="auto"/>
        <w:rPr>
          <w:rFonts w:eastAsia="Times New Roman" w:cs="Times New Roman"/>
          <w:color w:val="000000"/>
          <w:sz w:val="24"/>
          <w:szCs w:val="24"/>
        </w:rPr>
      </w:pPr>
      <w:r w:rsidRPr="00E01FE9">
        <w:rPr>
          <w:rFonts w:eastAsia="Times New Roman" w:cs="Times New Roman"/>
          <w:b/>
          <w:bCs/>
          <w:color w:val="000000"/>
          <w:sz w:val="26"/>
          <w:szCs w:val="26"/>
        </w:rPr>
        <w:t>S</w:t>
      </w:r>
      <w:r w:rsidR="001257C3" w:rsidRPr="00E01FE9">
        <w:rPr>
          <w:rFonts w:eastAsia="Times New Roman" w:cs="Times New Roman"/>
          <w:b/>
          <w:bCs/>
          <w:color w:val="000000"/>
          <w:sz w:val="26"/>
          <w:szCs w:val="26"/>
        </w:rPr>
        <w:t>ystem Availability</w:t>
      </w:r>
      <w:r w:rsidR="00895B8C" w:rsidRPr="00AA7A2B">
        <w:rPr>
          <w:rFonts w:eastAsia="Times New Roman" w:cs="Times New Roman"/>
          <w:color w:val="000000"/>
          <w:sz w:val="24"/>
          <w:szCs w:val="24"/>
        </w:rPr>
        <w:t xml:space="preserve"> </w:t>
      </w:r>
      <w:r w:rsidR="002A39AF" w:rsidRPr="00AA7A2B">
        <w:rPr>
          <w:rFonts w:eastAsia="Times New Roman" w:cs="Times New Roman"/>
          <w:color w:val="000000"/>
          <w:sz w:val="24"/>
          <w:szCs w:val="24"/>
        </w:rPr>
        <w:br/>
      </w:r>
      <w:r w:rsidR="0091539F" w:rsidRPr="00AA7A2B">
        <w:rPr>
          <w:rFonts w:eastAsia="Times New Roman" w:cs="Times New Roman"/>
          <w:color w:val="000000"/>
          <w:sz w:val="24"/>
          <w:szCs w:val="24"/>
        </w:rPr>
        <w:br/>
        <w:t>Normal hours of availability</w:t>
      </w:r>
      <w:r w:rsidR="00E24322" w:rsidRPr="00AA7A2B">
        <w:rPr>
          <w:rFonts w:eastAsia="Times New Roman" w:cs="Times New Roman"/>
          <w:color w:val="000000"/>
          <w:sz w:val="24"/>
          <w:szCs w:val="24"/>
        </w:rPr>
        <w:t xml:space="preserve"> </w:t>
      </w:r>
      <w:r w:rsidR="002C0597" w:rsidRPr="00AA7A2B">
        <w:rPr>
          <w:rFonts w:eastAsia="Times New Roman" w:cs="Times New Roman"/>
          <w:color w:val="000000"/>
          <w:sz w:val="24"/>
          <w:szCs w:val="24"/>
        </w:rPr>
        <w:t>are shown below.</w:t>
      </w:r>
    </w:p>
    <w:p w:rsidR="00495248"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p w:rsidR="002C0597" w:rsidRPr="00AA7A2B" w:rsidRDefault="0091539F" w:rsidP="00510520">
      <w:pPr>
        <w:spacing w:after="0" w:line="240" w:lineRule="auto"/>
        <w:rPr>
          <w:rFonts w:eastAsia="Times New Roman" w:cs="Times New Roman"/>
          <w:color w:val="000000"/>
          <w:sz w:val="24"/>
          <w:szCs w:val="24"/>
          <w:u w:val="single"/>
        </w:rPr>
      </w:pPr>
      <w:r w:rsidRPr="00AA7A2B">
        <w:rPr>
          <w:rFonts w:eastAsia="Times New Roman" w:cs="Times New Roman"/>
          <w:color w:val="000000"/>
          <w:sz w:val="24"/>
          <w:szCs w:val="24"/>
          <w:u w:val="single"/>
        </w:rPr>
        <w:t>SMART</w:t>
      </w:r>
      <w:r w:rsidR="002C0597" w:rsidRPr="00AA7A2B">
        <w:rPr>
          <w:rFonts w:eastAsia="Times New Roman" w:cs="Times New Roman"/>
          <w:color w:val="000000"/>
          <w:sz w:val="24"/>
          <w:szCs w:val="24"/>
          <w:u w:val="single"/>
        </w:rPr>
        <w:tab/>
      </w:r>
    </w:p>
    <w:p w:rsidR="006941BE" w:rsidRPr="00AA7A2B" w:rsidRDefault="006941BE" w:rsidP="006941BE">
      <w:pPr>
        <w:pStyle w:val="ListParagraph"/>
        <w:spacing w:after="0" w:line="240" w:lineRule="auto"/>
        <w:rPr>
          <w:rFonts w:eastAsia="Times New Roman" w:cs="Times New Roman"/>
          <w:color w:val="000000"/>
          <w:sz w:val="24"/>
          <w:szCs w:val="24"/>
        </w:rPr>
      </w:pPr>
    </w:p>
    <w:p w:rsidR="00495248" w:rsidRPr="00154A8A" w:rsidRDefault="00495248" w:rsidP="00CF75EB">
      <w:pPr>
        <w:pStyle w:val="ListParagraph"/>
        <w:numPr>
          <w:ilvl w:val="0"/>
          <w:numId w:val="4"/>
        </w:numPr>
        <w:spacing w:after="0" w:line="240" w:lineRule="auto"/>
        <w:rPr>
          <w:rFonts w:eastAsia="Times New Roman" w:cs="Times New Roman"/>
          <w:color w:val="000000"/>
          <w:sz w:val="24"/>
          <w:szCs w:val="24"/>
        </w:rPr>
      </w:pPr>
      <w:r w:rsidRPr="00154A8A">
        <w:rPr>
          <w:rFonts w:eastAsia="Times New Roman" w:cs="Times New Roman"/>
          <w:color w:val="000000"/>
          <w:sz w:val="24"/>
          <w:szCs w:val="24"/>
        </w:rPr>
        <w:t>Mo</w:t>
      </w:r>
      <w:r w:rsidR="00FD5B89" w:rsidRPr="00154A8A">
        <w:rPr>
          <w:rFonts w:eastAsia="Times New Roman" w:cs="Times New Roman"/>
          <w:color w:val="000000"/>
          <w:sz w:val="24"/>
          <w:szCs w:val="24"/>
        </w:rPr>
        <w:t>nday through Saturday, 7:00 AM to 6:00 PM.</w:t>
      </w:r>
      <w:r w:rsidRPr="00154A8A">
        <w:rPr>
          <w:rFonts w:eastAsia="Times New Roman" w:cs="Times New Roman"/>
          <w:color w:val="000000"/>
          <w:sz w:val="24"/>
          <w:szCs w:val="24"/>
        </w:rPr>
        <w:t xml:space="preserve"> </w:t>
      </w:r>
    </w:p>
    <w:p w:rsidR="002C0597" w:rsidRPr="00154A8A" w:rsidRDefault="002C0597" w:rsidP="00CF75EB">
      <w:pPr>
        <w:pStyle w:val="ListParagraph"/>
        <w:numPr>
          <w:ilvl w:val="0"/>
          <w:numId w:val="4"/>
        </w:numPr>
        <w:spacing w:after="0" w:line="240" w:lineRule="auto"/>
        <w:rPr>
          <w:rFonts w:eastAsia="Times New Roman" w:cs="Times New Roman"/>
          <w:color w:val="000000"/>
          <w:sz w:val="24"/>
          <w:szCs w:val="24"/>
        </w:rPr>
      </w:pPr>
      <w:r w:rsidRPr="00154A8A">
        <w:rPr>
          <w:rFonts w:eastAsia="Times New Roman" w:cs="Times New Roman"/>
          <w:color w:val="000000"/>
          <w:sz w:val="24"/>
          <w:szCs w:val="24"/>
        </w:rPr>
        <w:t>The cutoff for receiving SM</w:t>
      </w:r>
      <w:r w:rsidR="00FD5B89" w:rsidRPr="00154A8A">
        <w:rPr>
          <w:rFonts w:eastAsia="Times New Roman" w:cs="Times New Roman"/>
          <w:color w:val="000000"/>
          <w:sz w:val="24"/>
          <w:szCs w:val="24"/>
        </w:rPr>
        <w:t>ART interface files is 5:00 PM</w:t>
      </w:r>
      <w:r w:rsidRPr="00154A8A">
        <w:rPr>
          <w:rFonts w:eastAsia="Times New Roman" w:cs="Times New Roman"/>
          <w:color w:val="000000"/>
          <w:sz w:val="24"/>
          <w:szCs w:val="24"/>
        </w:rPr>
        <w:t xml:space="preserve"> Monday through Friday.</w:t>
      </w:r>
    </w:p>
    <w:p w:rsidR="00DA0FBA" w:rsidRPr="00154A8A" w:rsidRDefault="00FD5B89" w:rsidP="00CF75EB">
      <w:pPr>
        <w:pStyle w:val="ListParagraph"/>
        <w:numPr>
          <w:ilvl w:val="0"/>
          <w:numId w:val="4"/>
        </w:numPr>
        <w:spacing w:after="0" w:line="240" w:lineRule="auto"/>
        <w:rPr>
          <w:rFonts w:eastAsia="Times New Roman" w:cs="Times New Roman"/>
          <w:color w:val="000000"/>
          <w:sz w:val="24"/>
          <w:szCs w:val="24"/>
        </w:rPr>
      </w:pPr>
      <w:r w:rsidRPr="00154A8A">
        <w:rPr>
          <w:rFonts w:eastAsia="Times New Roman" w:cs="Times New Roman"/>
          <w:color w:val="000000"/>
          <w:sz w:val="24"/>
          <w:szCs w:val="24"/>
        </w:rPr>
        <w:t>Sunday, 1:00 PM</w:t>
      </w:r>
      <w:r w:rsidR="00495248" w:rsidRPr="00154A8A">
        <w:rPr>
          <w:rFonts w:eastAsia="Times New Roman" w:cs="Times New Roman"/>
          <w:color w:val="000000"/>
          <w:sz w:val="24"/>
          <w:szCs w:val="24"/>
        </w:rPr>
        <w:t xml:space="preserve"> through Monday</w:t>
      </w:r>
      <w:r w:rsidR="004A4E55">
        <w:rPr>
          <w:rFonts w:eastAsia="Times New Roman" w:cs="Times New Roman"/>
          <w:color w:val="000000"/>
          <w:sz w:val="24"/>
          <w:szCs w:val="24"/>
        </w:rPr>
        <w:t>, 6:00 PM</w:t>
      </w:r>
      <w:r w:rsidR="00495248" w:rsidRPr="00154A8A">
        <w:rPr>
          <w:rFonts w:eastAsia="Times New Roman" w:cs="Times New Roman"/>
          <w:color w:val="000000"/>
          <w:sz w:val="24"/>
          <w:szCs w:val="24"/>
        </w:rPr>
        <w:t xml:space="preserve">.  Not all Sundays are open.  Please note that Sundays open for May and June </w:t>
      </w:r>
      <w:r w:rsidR="00046B6D" w:rsidRPr="00154A8A">
        <w:rPr>
          <w:rFonts w:eastAsia="Times New Roman" w:cs="Times New Roman"/>
          <w:color w:val="000000"/>
          <w:sz w:val="24"/>
          <w:szCs w:val="24"/>
        </w:rPr>
        <w:t>may be found at</w:t>
      </w:r>
      <w:r w:rsidR="003239BD" w:rsidRPr="00154A8A">
        <w:rPr>
          <w:rFonts w:eastAsia="Times New Roman" w:cs="Times New Roman"/>
          <w:color w:val="000000"/>
          <w:sz w:val="24"/>
          <w:szCs w:val="24"/>
        </w:rPr>
        <w:t>:</w:t>
      </w:r>
      <w:r w:rsidR="00046B6D" w:rsidRPr="00154A8A">
        <w:rPr>
          <w:rFonts w:eastAsia="Times New Roman" w:cs="Times New Roman"/>
          <w:color w:val="000000"/>
          <w:sz w:val="24"/>
          <w:szCs w:val="24"/>
        </w:rPr>
        <w:t xml:space="preserve"> </w:t>
      </w:r>
      <w:hyperlink r:id="rId24" w:history="1">
        <w:r w:rsidR="0005161B" w:rsidRPr="00154A8A">
          <w:rPr>
            <w:rStyle w:val="Hyperlink"/>
            <w:rFonts w:cs="Times New Roman"/>
            <w:sz w:val="24"/>
            <w:szCs w:val="24"/>
          </w:rPr>
          <w:t>http://www.smartweb.ks.gov/announcements/impt-announce/general-system-news/2013/11/27/smart-availability</w:t>
        </w:r>
      </w:hyperlink>
      <w:r w:rsidR="003239BD" w:rsidRPr="00154A8A">
        <w:rPr>
          <w:rFonts w:cs="Times New Roman"/>
          <w:sz w:val="24"/>
          <w:szCs w:val="24"/>
        </w:rPr>
        <w:t xml:space="preserve"> </w:t>
      </w:r>
    </w:p>
    <w:p w:rsidR="00252D61" w:rsidRPr="00154A8A" w:rsidRDefault="00FD5B89" w:rsidP="00CF75EB">
      <w:pPr>
        <w:pStyle w:val="ListParagraph"/>
        <w:numPr>
          <w:ilvl w:val="0"/>
          <w:numId w:val="4"/>
        </w:numPr>
        <w:spacing w:after="0" w:line="240" w:lineRule="auto"/>
        <w:rPr>
          <w:rFonts w:eastAsia="Times New Roman" w:cs="Times New Roman"/>
          <w:color w:val="000000"/>
          <w:sz w:val="24"/>
          <w:szCs w:val="24"/>
        </w:rPr>
      </w:pPr>
      <w:r w:rsidRPr="00154A8A">
        <w:rPr>
          <w:rFonts w:eastAsia="Times New Roman" w:cs="Times New Roman"/>
          <w:color w:val="000000"/>
          <w:sz w:val="24"/>
          <w:szCs w:val="24"/>
        </w:rPr>
        <w:t>July 4</w:t>
      </w:r>
      <w:r w:rsidR="00326AB3" w:rsidRPr="00154A8A">
        <w:rPr>
          <w:rFonts w:eastAsia="Times New Roman" w:cs="Times New Roman"/>
          <w:color w:val="000000"/>
          <w:sz w:val="24"/>
          <w:szCs w:val="24"/>
        </w:rPr>
        <w:t>, 2014</w:t>
      </w:r>
      <w:r w:rsidRPr="00154A8A">
        <w:rPr>
          <w:rFonts w:eastAsia="Times New Roman" w:cs="Times New Roman"/>
          <w:color w:val="000000"/>
          <w:sz w:val="24"/>
          <w:szCs w:val="24"/>
        </w:rPr>
        <w:t>, 7:00 AM to 6:00 PM.</w:t>
      </w:r>
      <w:r w:rsidR="0091539F" w:rsidRPr="00154A8A">
        <w:rPr>
          <w:rFonts w:eastAsia="Times New Roman" w:cs="Times New Roman"/>
          <w:color w:val="000000"/>
          <w:sz w:val="24"/>
          <w:szCs w:val="24"/>
        </w:rPr>
        <w:t xml:space="preserve">  </w:t>
      </w:r>
      <w:r w:rsidR="00DA0FBA" w:rsidRPr="00154A8A">
        <w:rPr>
          <w:rFonts w:eastAsia="Times New Roman" w:cs="Times New Roman"/>
          <w:color w:val="000000"/>
          <w:sz w:val="24"/>
          <w:szCs w:val="24"/>
        </w:rPr>
        <w:t xml:space="preserve">SMART </w:t>
      </w:r>
      <w:r w:rsidR="0091539F" w:rsidRPr="00154A8A">
        <w:rPr>
          <w:rFonts w:eastAsia="Times New Roman" w:cs="Times New Roman"/>
          <w:color w:val="000000"/>
          <w:sz w:val="24"/>
          <w:szCs w:val="24"/>
        </w:rPr>
        <w:t>Daytime</w:t>
      </w:r>
      <w:r w:rsidR="009919CA" w:rsidRPr="00154A8A">
        <w:rPr>
          <w:rFonts w:eastAsia="Times New Roman" w:cs="Times New Roman"/>
          <w:color w:val="000000"/>
          <w:sz w:val="24"/>
          <w:szCs w:val="24"/>
        </w:rPr>
        <w:t xml:space="preserve"> and nighttime</w:t>
      </w:r>
      <w:r w:rsidR="0091539F" w:rsidRPr="00154A8A">
        <w:rPr>
          <w:rFonts w:eastAsia="Times New Roman" w:cs="Times New Roman"/>
          <w:color w:val="000000"/>
          <w:sz w:val="24"/>
          <w:szCs w:val="24"/>
        </w:rPr>
        <w:t xml:space="preserve"> batch processes do not run.</w:t>
      </w:r>
    </w:p>
    <w:p w:rsidR="00252D61" w:rsidRPr="00AA7A2B" w:rsidRDefault="00252D61" w:rsidP="00510520">
      <w:pPr>
        <w:spacing w:after="0" w:line="240" w:lineRule="auto"/>
        <w:rPr>
          <w:rFonts w:eastAsia="Times New Roman" w:cs="Times New Roman"/>
          <w:color w:val="000000"/>
          <w:sz w:val="24"/>
          <w:szCs w:val="24"/>
        </w:rPr>
      </w:pPr>
    </w:p>
    <w:p w:rsidR="00EF23FF" w:rsidRPr="00326AB3" w:rsidRDefault="00EF23FF" w:rsidP="00EF23FF">
      <w:pPr>
        <w:spacing w:after="0" w:line="240" w:lineRule="auto"/>
        <w:rPr>
          <w:rFonts w:eastAsia="Times New Roman" w:cs="Times New Roman"/>
          <w:b/>
          <w:sz w:val="24"/>
          <w:szCs w:val="24"/>
        </w:rPr>
      </w:pPr>
      <w:r w:rsidRPr="00326AB3">
        <w:rPr>
          <w:rFonts w:eastAsia="Times New Roman" w:cs="Times New Roman"/>
          <w:b/>
          <w:sz w:val="24"/>
          <w:szCs w:val="24"/>
        </w:rPr>
        <w:t xml:space="preserve">SMART online access will </w:t>
      </w:r>
      <w:r w:rsidRPr="00326AB3">
        <w:rPr>
          <w:rFonts w:eastAsia="Times New Roman" w:cs="Times New Roman"/>
          <w:b/>
          <w:sz w:val="24"/>
          <w:szCs w:val="24"/>
          <w:u w:val="single"/>
        </w:rPr>
        <w:t>not</w:t>
      </w:r>
      <w:r w:rsidRPr="00326AB3">
        <w:rPr>
          <w:rFonts w:eastAsia="Times New Roman" w:cs="Times New Roman"/>
          <w:b/>
          <w:sz w:val="24"/>
          <w:szCs w:val="24"/>
        </w:rPr>
        <w:t xml:space="preserve"> be available to agencies on the following dates:</w:t>
      </w:r>
      <w:r w:rsidRPr="00326AB3">
        <w:rPr>
          <w:rFonts w:eastAsia="Times New Roman" w:cs="Times New Roman"/>
          <w:b/>
          <w:sz w:val="24"/>
          <w:szCs w:val="24"/>
        </w:rPr>
        <w:tab/>
      </w:r>
      <w:r w:rsidRPr="00326AB3">
        <w:rPr>
          <w:rFonts w:eastAsia="Times New Roman" w:cs="Times New Roman"/>
          <w:b/>
          <w:sz w:val="24"/>
          <w:szCs w:val="24"/>
        </w:rPr>
        <w:tab/>
        <w:t xml:space="preserve"> </w:t>
      </w:r>
    </w:p>
    <w:p w:rsidR="00EF23FF" w:rsidRPr="00AA7A2B" w:rsidRDefault="00EF23FF" w:rsidP="00EF23FF">
      <w:pPr>
        <w:pStyle w:val="ListParagraph"/>
        <w:spacing w:after="0" w:line="240" w:lineRule="auto"/>
        <w:rPr>
          <w:rFonts w:eastAsia="Times New Roman" w:cs="Times New Roman"/>
          <w:sz w:val="24"/>
          <w:szCs w:val="24"/>
        </w:rPr>
      </w:pPr>
    </w:p>
    <w:p w:rsidR="00EF23FF" w:rsidRPr="00AA7A2B" w:rsidRDefault="00EF23FF" w:rsidP="00CF75EB">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Frid</w:t>
      </w:r>
      <w:r w:rsidRPr="00AA7A2B">
        <w:rPr>
          <w:rFonts w:eastAsia="Times New Roman" w:cs="Times New Roman"/>
          <w:sz w:val="24"/>
          <w:szCs w:val="24"/>
        </w:rPr>
        <w:t>ay</w:t>
      </w:r>
      <w:r>
        <w:rPr>
          <w:rFonts w:eastAsia="Times New Roman" w:cs="Times New Roman"/>
          <w:sz w:val="24"/>
          <w:szCs w:val="24"/>
        </w:rPr>
        <w:t>,</w:t>
      </w:r>
      <w:r w:rsidRPr="00AA7A2B">
        <w:rPr>
          <w:rFonts w:eastAsia="Times New Roman" w:cs="Times New Roman"/>
          <w:sz w:val="24"/>
          <w:szCs w:val="24"/>
        </w:rPr>
        <w:t xml:space="preserve"> June 27</w:t>
      </w:r>
      <w:r>
        <w:rPr>
          <w:rFonts w:eastAsia="Times New Roman" w:cs="Times New Roman"/>
          <w:sz w:val="24"/>
          <w:szCs w:val="24"/>
        </w:rPr>
        <w:t>, 2014</w:t>
      </w:r>
      <w:r>
        <w:rPr>
          <w:rFonts w:eastAsia="Times New Roman" w:cs="Times New Roman"/>
          <w:sz w:val="24"/>
          <w:szCs w:val="24"/>
          <w:vertAlign w:val="superscript"/>
        </w:rPr>
        <w:t xml:space="preserve"> </w:t>
      </w:r>
      <w:r>
        <w:rPr>
          <w:rFonts w:eastAsia="Times New Roman" w:cs="Times New Roman"/>
          <w:sz w:val="24"/>
          <w:szCs w:val="24"/>
        </w:rPr>
        <w:t xml:space="preserve"> t</w:t>
      </w:r>
      <w:r w:rsidRPr="00AA7A2B">
        <w:rPr>
          <w:rFonts w:eastAsia="Times New Roman" w:cs="Times New Roman"/>
          <w:sz w:val="24"/>
          <w:szCs w:val="24"/>
        </w:rPr>
        <w:t>hrough Monday, June 30</w:t>
      </w:r>
      <w:r>
        <w:rPr>
          <w:rFonts w:eastAsia="Times New Roman" w:cs="Times New Roman"/>
          <w:sz w:val="24"/>
          <w:szCs w:val="24"/>
        </w:rPr>
        <w:t>,</w:t>
      </w:r>
      <w:r>
        <w:rPr>
          <w:rFonts w:eastAsia="Times New Roman" w:cs="Times New Roman"/>
          <w:sz w:val="24"/>
          <w:szCs w:val="24"/>
          <w:vertAlign w:val="superscript"/>
        </w:rPr>
        <w:t xml:space="preserve"> </w:t>
      </w:r>
      <w:r>
        <w:rPr>
          <w:rFonts w:eastAsia="Times New Roman" w:cs="Times New Roman"/>
          <w:sz w:val="24"/>
          <w:szCs w:val="24"/>
        </w:rPr>
        <w:t>2014</w:t>
      </w:r>
      <w:r w:rsidRPr="00AA7A2B">
        <w:rPr>
          <w:rFonts w:eastAsia="Times New Roman" w:cs="Times New Roman"/>
          <w:sz w:val="24"/>
          <w:szCs w:val="24"/>
        </w:rPr>
        <w:tab/>
      </w:r>
    </w:p>
    <w:p w:rsidR="00EF23FF" w:rsidRPr="00AA7A2B" w:rsidRDefault="00EF23FF" w:rsidP="00CF75EB">
      <w:pPr>
        <w:pStyle w:val="ListParagraph"/>
        <w:numPr>
          <w:ilvl w:val="0"/>
          <w:numId w:val="6"/>
        </w:numPr>
        <w:spacing w:after="0" w:line="240" w:lineRule="auto"/>
        <w:rPr>
          <w:rFonts w:eastAsia="Times New Roman" w:cs="Times New Roman"/>
          <w:color w:val="000000"/>
          <w:sz w:val="24"/>
          <w:szCs w:val="24"/>
        </w:rPr>
      </w:pPr>
      <w:r w:rsidRPr="00AA7A2B">
        <w:rPr>
          <w:rFonts w:eastAsia="Times New Roman" w:cs="Times New Roman"/>
          <w:sz w:val="24"/>
          <w:szCs w:val="24"/>
        </w:rPr>
        <w:t>Friday</w:t>
      </w:r>
      <w:r>
        <w:rPr>
          <w:rFonts w:eastAsia="Times New Roman" w:cs="Times New Roman"/>
          <w:sz w:val="24"/>
          <w:szCs w:val="24"/>
        </w:rPr>
        <w:t>,</w:t>
      </w:r>
      <w:r w:rsidRPr="00AA7A2B">
        <w:rPr>
          <w:rFonts w:eastAsia="Times New Roman" w:cs="Times New Roman"/>
          <w:sz w:val="24"/>
          <w:szCs w:val="24"/>
        </w:rPr>
        <w:t xml:space="preserve"> </w:t>
      </w:r>
      <w:r>
        <w:rPr>
          <w:rFonts w:eastAsia="Times New Roman" w:cs="Times New Roman"/>
          <w:sz w:val="24"/>
          <w:szCs w:val="24"/>
        </w:rPr>
        <w:t xml:space="preserve">July 11, 2014 </w:t>
      </w:r>
      <w:r w:rsidRPr="00AA7A2B">
        <w:rPr>
          <w:rFonts w:eastAsia="Times New Roman" w:cs="Times New Roman"/>
          <w:sz w:val="24"/>
          <w:szCs w:val="24"/>
        </w:rPr>
        <w:t>through Sunday, July 1</w:t>
      </w:r>
      <w:r w:rsidR="003C518B">
        <w:rPr>
          <w:rFonts w:eastAsia="Times New Roman" w:cs="Times New Roman"/>
          <w:sz w:val="24"/>
          <w:szCs w:val="24"/>
        </w:rPr>
        <w:t>3</w:t>
      </w:r>
      <w:r>
        <w:rPr>
          <w:rFonts w:eastAsia="Times New Roman" w:cs="Times New Roman"/>
          <w:sz w:val="24"/>
          <w:szCs w:val="24"/>
        </w:rPr>
        <w:t xml:space="preserve">, </w:t>
      </w:r>
      <w:r>
        <w:rPr>
          <w:rFonts w:eastAsia="Times New Roman" w:cs="Times New Roman"/>
          <w:color w:val="000000"/>
          <w:sz w:val="24"/>
          <w:szCs w:val="24"/>
        </w:rPr>
        <w:t>2014</w:t>
      </w:r>
      <w:r w:rsidRPr="00AA7A2B">
        <w:rPr>
          <w:rFonts w:eastAsia="Times New Roman" w:cs="Times New Roman"/>
          <w:color w:val="000000"/>
          <w:sz w:val="24"/>
          <w:szCs w:val="24"/>
        </w:rPr>
        <w:tab/>
      </w:r>
      <w:r w:rsidRPr="00AA7A2B">
        <w:rPr>
          <w:rFonts w:eastAsia="Times New Roman" w:cs="Times New Roman"/>
          <w:color w:val="000000"/>
          <w:sz w:val="24"/>
          <w:szCs w:val="24"/>
        </w:rPr>
        <w:tab/>
        <w:t xml:space="preserve"> </w:t>
      </w:r>
    </w:p>
    <w:p w:rsidR="00EF23FF" w:rsidRDefault="00EF23FF" w:rsidP="00510520">
      <w:pPr>
        <w:spacing w:after="0" w:line="240" w:lineRule="auto"/>
        <w:rPr>
          <w:rFonts w:eastAsia="Times New Roman" w:cs="Times New Roman"/>
          <w:color w:val="000000"/>
          <w:sz w:val="24"/>
          <w:szCs w:val="24"/>
          <w:u w:val="single"/>
        </w:rPr>
      </w:pPr>
    </w:p>
    <w:p w:rsidR="00154A8A" w:rsidRDefault="00154A8A" w:rsidP="00510520">
      <w:pPr>
        <w:spacing w:after="0" w:line="240" w:lineRule="auto"/>
        <w:rPr>
          <w:rFonts w:eastAsia="Times New Roman" w:cs="Times New Roman"/>
          <w:color w:val="000000"/>
          <w:sz w:val="24"/>
          <w:szCs w:val="24"/>
          <w:u w:val="single"/>
        </w:rPr>
      </w:pPr>
    </w:p>
    <w:p w:rsidR="00EF23FF" w:rsidRPr="00AA7A2B" w:rsidRDefault="00EF23FF" w:rsidP="00EF23FF">
      <w:pPr>
        <w:spacing w:after="0" w:line="240" w:lineRule="auto"/>
        <w:rPr>
          <w:rFonts w:eastAsia="Times New Roman" w:cs="Times New Roman"/>
          <w:color w:val="000000"/>
          <w:sz w:val="24"/>
          <w:szCs w:val="24"/>
          <w:u w:val="single"/>
        </w:rPr>
      </w:pPr>
      <w:r w:rsidRPr="00AA7A2B">
        <w:rPr>
          <w:rFonts w:eastAsia="Times New Roman" w:cs="Times New Roman"/>
          <w:color w:val="000000"/>
          <w:sz w:val="24"/>
          <w:szCs w:val="24"/>
          <w:u w:val="single"/>
        </w:rPr>
        <w:t xml:space="preserve">Kansas Service Desk </w:t>
      </w:r>
    </w:p>
    <w:p w:rsidR="00EF23FF" w:rsidRPr="00AA7A2B" w:rsidRDefault="00EF23FF" w:rsidP="00EF23FF">
      <w:pPr>
        <w:pStyle w:val="ListParagraph"/>
        <w:spacing w:after="0" w:line="240" w:lineRule="auto"/>
        <w:rPr>
          <w:rFonts w:eastAsia="Times New Roman" w:cs="Times New Roman"/>
          <w:color w:val="000000"/>
          <w:sz w:val="24"/>
          <w:szCs w:val="24"/>
        </w:rPr>
      </w:pPr>
    </w:p>
    <w:p w:rsidR="00EF23FF" w:rsidRPr="00AA7A2B" w:rsidRDefault="00EF23FF" w:rsidP="00CF75EB">
      <w:pPr>
        <w:pStyle w:val="ListParagraph"/>
        <w:numPr>
          <w:ilvl w:val="0"/>
          <w:numId w:val="5"/>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Monday through Friday, 8:00 AM to 5:00 PM. </w:t>
      </w:r>
    </w:p>
    <w:p w:rsidR="00EF23FF" w:rsidRPr="00AA7A2B" w:rsidRDefault="00EF23FF" w:rsidP="00CF75EB">
      <w:pPr>
        <w:pStyle w:val="ListParagraph"/>
        <w:numPr>
          <w:ilvl w:val="0"/>
          <w:numId w:val="5"/>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Saturdays, Sundays, and holidays, not available.  </w:t>
      </w:r>
    </w:p>
    <w:p w:rsidR="00EF23FF" w:rsidRDefault="00EF23FF" w:rsidP="00510520">
      <w:pPr>
        <w:spacing w:after="0" w:line="240" w:lineRule="auto"/>
        <w:rPr>
          <w:rFonts w:eastAsia="Times New Roman" w:cs="Times New Roman"/>
          <w:color w:val="000000"/>
          <w:sz w:val="24"/>
          <w:szCs w:val="24"/>
          <w:u w:val="single"/>
        </w:rPr>
      </w:pPr>
    </w:p>
    <w:p w:rsidR="00154A8A" w:rsidRDefault="00154A8A" w:rsidP="00510520">
      <w:pPr>
        <w:spacing w:after="0" w:line="240" w:lineRule="auto"/>
        <w:rPr>
          <w:rFonts w:eastAsia="Times New Roman" w:cs="Times New Roman"/>
          <w:color w:val="000000"/>
          <w:sz w:val="24"/>
          <w:szCs w:val="24"/>
          <w:u w:val="single"/>
        </w:rPr>
      </w:pPr>
    </w:p>
    <w:p w:rsidR="00495248" w:rsidRPr="00AA7A2B" w:rsidRDefault="00003BA5" w:rsidP="00510520">
      <w:pPr>
        <w:spacing w:after="0" w:line="240" w:lineRule="auto"/>
        <w:rPr>
          <w:rFonts w:eastAsia="Times New Roman" w:cs="Times New Roman"/>
          <w:color w:val="000000"/>
          <w:sz w:val="24"/>
          <w:szCs w:val="24"/>
          <w:u w:val="single"/>
        </w:rPr>
      </w:pPr>
      <w:r w:rsidRPr="00AA7A2B">
        <w:rPr>
          <w:rFonts w:eastAsia="Times New Roman" w:cs="Times New Roman"/>
          <w:color w:val="000000"/>
          <w:sz w:val="24"/>
          <w:szCs w:val="24"/>
          <w:u w:val="single"/>
        </w:rPr>
        <w:t>SHARP</w:t>
      </w:r>
    </w:p>
    <w:p w:rsidR="006941BE" w:rsidRPr="00AA7A2B" w:rsidRDefault="006941BE" w:rsidP="006941BE">
      <w:pPr>
        <w:pStyle w:val="ListParagraph"/>
        <w:spacing w:after="0" w:line="240" w:lineRule="auto"/>
        <w:rPr>
          <w:rFonts w:eastAsia="Times New Roman" w:cs="Times New Roman"/>
          <w:color w:val="000000"/>
          <w:sz w:val="24"/>
          <w:szCs w:val="24"/>
        </w:rPr>
      </w:pPr>
    </w:p>
    <w:p w:rsidR="00495248" w:rsidRPr="00AA7A2B" w:rsidRDefault="00003BA5" w:rsidP="00CF75EB">
      <w:pPr>
        <w:pStyle w:val="ListParagraph"/>
        <w:numPr>
          <w:ilvl w:val="0"/>
          <w:numId w:val="7"/>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Monday through Friday, </w:t>
      </w:r>
      <w:r w:rsidR="00C9620E" w:rsidRPr="00AA7A2B">
        <w:rPr>
          <w:rFonts w:eastAsia="Times New Roman" w:cs="Times New Roman"/>
          <w:color w:val="000000"/>
          <w:sz w:val="24"/>
          <w:szCs w:val="24"/>
        </w:rPr>
        <w:t>6</w:t>
      </w:r>
      <w:r w:rsidR="004D1514">
        <w:rPr>
          <w:rFonts w:eastAsia="Times New Roman" w:cs="Times New Roman"/>
          <w:color w:val="000000"/>
          <w:sz w:val="24"/>
          <w:szCs w:val="24"/>
        </w:rPr>
        <w:t>:00</w:t>
      </w:r>
      <w:r w:rsidR="00C9620E" w:rsidRPr="00AA7A2B">
        <w:rPr>
          <w:rFonts w:eastAsia="Times New Roman" w:cs="Times New Roman"/>
          <w:color w:val="000000"/>
          <w:sz w:val="24"/>
          <w:szCs w:val="24"/>
        </w:rPr>
        <w:t xml:space="preserve"> AM to 6</w:t>
      </w:r>
      <w:r w:rsidR="004D1514">
        <w:rPr>
          <w:rFonts w:eastAsia="Times New Roman" w:cs="Times New Roman"/>
          <w:color w:val="000000"/>
          <w:sz w:val="24"/>
          <w:szCs w:val="24"/>
        </w:rPr>
        <w:t>:00</w:t>
      </w:r>
      <w:r w:rsidR="00C9620E" w:rsidRPr="00AA7A2B">
        <w:rPr>
          <w:rFonts w:eastAsia="Times New Roman" w:cs="Times New Roman"/>
          <w:color w:val="000000"/>
          <w:sz w:val="24"/>
          <w:szCs w:val="24"/>
        </w:rPr>
        <w:t xml:space="preserve"> PM </w:t>
      </w:r>
    </w:p>
    <w:p w:rsidR="00495248" w:rsidRPr="00AA7A2B" w:rsidRDefault="00C9620E" w:rsidP="00CF75EB">
      <w:pPr>
        <w:pStyle w:val="ListParagraph"/>
        <w:numPr>
          <w:ilvl w:val="0"/>
          <w:numId w:val="7"/>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Saturdays, 1</w:t>
      </w:r>
      <w:r w:rsidR="00C850DD" w:rsidRPr="00AA7A2B">
        <w:rPr>
          <w:rFonts w:eastAsia="Times New Roman" w:cs="Times New Roman"/>
          <w:color w:val="000000"/>
          <w:sz w:val="24"/>
          <w:szCs w:val="24"/>
        </w:rPr>
        <w:t>:00</w:t>
      </w:r>
      <w:r w:rsidRPr="00AA7A2B">
        <w:rPr>
          <w:rFonts w:eastAsia="Times New Roman" w:cs="Times New Roman"/>
          <w:color w:val="000000"/>
          <w:sz w:val="24"/>
          <w:szCs w:val="24"/>
        </w:rPr>
        <w:t xml:space="preserve"> PM to 9</w:t>
      </w:r>
      <w:r w:rsidR="00C850DD" w:rsidRPr="00AA7A2B">
        <w:rPr>
          <w:rFonts w:eastAsia="Times New Roman" w:cs="Times New Roman"/>
          <w:color w:val="000000"/>
          <w:sz w:val="24"/>
          <w:szCs w:val="24"/>
        </w:rPr>
        <w:t>:00</w:t>
      </w:r>
      <w:r w:rsidRPr="00AA7A2B">
        <w:rPr>
          <w:rFonts w:eastAsia="Times New Roman" w:cs="Times New Roman"/>
          <w:color w:val="000000"/>
          <w:sz w:val="24"/>
          <w:szCs w:val="24"/>
        </w:rPr>
        <w:t xml:space="preserve"> PM</w:t>
      </w:r>
    </w:p>
    <w:p w:rsidR="00C9620E" w:rsidRPr="00AA7A2B" w:rsidRDefault="00C9620E" w:rsidP="00CF75EB">
      <w:pPr>
        <w:pStyle w:val="ListParagraph"/>
        <w:numPr>
          <w:ilvl w:val="0"/>
          <w:numId w:val="7"/>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Sundays, 1</w:t>
      </w:r>
      <w:r w:rsidR="00C850DD" w:rsidRPr="00AA7A2B">
        <w:rPr>
          <w:rFonts w:eastAsia="Times New Roman" w:cs="Times New Roman"/>
          <w:color w:val="000000"/>
          <w:sz w:val="24"/>
          <w:szCs w:val="24"/>
        </w:rPr>
        <w:t>:00</w:t>
      </w:r>
      <w:r w:rsidRPr="00AA7A2B">
        <w:rPr>
          <w:rFonts w:eastAsia="Times New Roman" w:cs="Times New Roman"/>
          <w:color w:val="000000"/>
          <w:sz w:val="24"/>
          <w:szCs w:val="24"/>
        </w:rPr>
        <w:t xml:space="preserve"> PM to 6</w:t>
      </w:r>
      <w:r w:rsidR="00C850DD" w:rsidRPr="00AA7A2B">
        <w:rPr>
          <w:rFonts w:eastAsia="Times New Roman" w:cs="Times New Roman"/>
          <w:color w:val="000000"/>
          <w:sz w:val="24"/>
          <w:szCs w:val="24"/>
        </w:rPr>
        <w:t xml:space="preserve">:00 </w:t>
      </w:r>
      <w:r w:rsidRPr="00AA7A2B">
        <w:rPr>
          <w:rFonts w:eastAsia="Times New Roman" w:cs="Times New Roman"/>
          <w:color w:val="000000"/>
          <w:sz w:val="24"/>
          <w:szCs w:val="24"/>
        </w:rPr>
        <w:t>PM</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p w:rsidR="0091539F" w:rsidRPr="00154A8A" w:rsidRDefault="0091539F" w:rsidP="00510520">
      <w:pPr>
        <w:spacing w:after="0" w:line="240" w:lineRule="auto"/>
        <w:rPr>
          <w:rFonts w:eastAsia="Times New Roman" w:cs="Times New Roman"/>
          <w:color w:val="000000"/>
          <w:sz w:val="26"/>
          <w:szCs w:val="26"/>
        </w:rPr>
      </w:pPr>
      <w:r w:rsidRPr="00AA7A2B">
        <w:rPr>
          <w:rFonts w:eastAsia="Times New Roman" w:cs="Times New Roman"/>
          <w:color w:val="000000"/>
          <w:sz w:val="24"/>
          <w:szCs w:val="24"/>
        </w:rPr>
        <w:t> </w:t>
      </w:r>
      <w:r w:rsidRPr="00154A8A">
        <w:rPr>
          <w:rFonts w:eastAsia="Times New Roman" w:cs="Times New Roman"/>
          <w:b/>
          <w:bCs/>
          <w:color w:val="000000"/>
          <w:sz w:val="26"/>
          <w:szCs w:val="26"/>
        </w:rPr>
        <w:t>Accounts Receivable (Deposit) Processing when SMART is closed to users on</w:t>
      </w:r>
      <w:r w:rsidR="00326AB3" w:rsidRPr="00154A8A">
        <w:rPr>
          <w:rFonts w:eastAsia="Times New Roman" w:cs="Times New Roman"/>
          <w:b/>
          <w:bCs/>
          <w:color w:val="000000"/>
          <w:sz w:val="26"/>
          <w:szCs w:val="26"/>
        </w:rPr>
        <w:t xml:space="preserve"> Friday,</w:t>
      </w:r>
      <w:r w:rsidRPr="00154A8A">
        <w:rPr>
          <w:rFonts w:eastAsia="Times New Roman" w:cs="Times New Roman"/>
          <w:b/>
          <w:bCs/>
          <w:color w:val="000000"/>
          <w:sz w:val="26"/>
          <w:szCs w:val="26"/>
        </w:rPr>
        <w:t xml:space="preserve"> July 1</w:t>
      </w:r>
      <w:r w:rsidR="00C917F7" w:rsidRPr="00154A8A">
        <w:rPr>
          <w:rFonts w:eastAsia="Times New Roman" w:cs="Times New Roman"/>
          <w:b/>
          <w:bCs/>
          <w:color w:val="000000"/>
          <w:sz w:val="26"/>
          <w:szCs w:val="26"/>
        </w:rPr>
        <w:t>1, 2014</w:t>
      </w:r>
      <w:r w:rsidRPr="00154A8A">
        <w:rPr>
          <w:rFonts w:eastAsia="Times New Roman" w:cs="Times New Roman"/>
          <w:b/>
          <w:bCs/>
          <w:color w:val="000000"/>
          <w:sz w:val="26"/>
          <w:szCs w:val="26"/>
        </w:rPr>
        <w:t>:</w:t>
      </w:r>
    </w:p>
    <w:p w:rsidR="006941BE" w:rsidRPr="00AA7A2B" w:rsidRDefault="006941BE" w:rsidP="00510520">
      <w:pPr>
        <w:spacing w:after="0" w:line="240" w:lineRule="auto"/>
        <w:rPr>
          <w:rFonts w:eastAsia="Times New Roman" w:cs="Times New Roman"/>
          <w:color w:val="000000"/>
          <w:sz w:val="24"/>
          <w:szCs w:val="24"/>
        </w:rPr>
      </w:pP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SMART will be closed to agency users on</w:t>
      </w:r>
      <w:r w:rsidR="00326AB3">
        <w:rPr>
          <w:rFonts w:eastAsia="Times New Roman" w:cs="Times New Roman"/>
          <w:color w:val="000000"/>
          <w:sz w:val="24"/>
          <w:szCs w:val="24"/>
        </w:rPr>
        <w:t xml:space="preserve"> Friday,</w:t>
      </w:r>
      <w:r w:rsidRPr="00AA7A2B">
        <w:rPr>
          <w:rFonts w:eastAsia="Times New Roman" w:cs="Times New Roman"/>
          <w:color w:val="000000"/>
          <w:sz w:val="24"/>
          <w:szCs w:val="24"/>
        </w:rPr>
        <w:t xml:space="preserve"> July 1</w:t>
      </w:r>
      <w:r w:rsidR="00C917F7" w:rsidRPr="00AA7A2B">
        <w:rPr>
          <w:rFonts w:eastAsia="Times New Roman" w:cs="Times New Roman"/>
          <w:color w:val="000000"/>
          <w:sz w:val="24"/>
          <w:szCs w:val="24"/>
        </w:rPr>
        <w:t>1</w:t>
      </w:r>
      <w:r w:rsidR="004D1514">
        <w:rPr>
          <w:rFonts w:eastAsia="Times New Roman" w:cs="Times New Roman"/>
          <w:color w:val="000000"/>
          <w:sz w:val="24"/>
          <w:szCs w:val="24"/>
        </w:rPr>
        <w:t>, 2014</w:t>
      </w:r>
      <w:r w:rsidR="00326AB3">
        <w:rPr>
          <w:rFonts w:eastAsia="Times New Roman" w:cs="Times New Roman"/>
          <w:color w:val="000000"/>
          <w:sz w:val="24"/>
          <w:szCs w:val="24"/>
        </w:rPr>
        <w:t xml:space="preserve"> through Sunday July </w:t>
      </w:r>
      <w:r w:rsidR="00970362" w:rsidRPr="00AA7A2B">
        <w:rPr>
          <w:rFonts w:eastAsia="Times New Roman" w:cs="Times New Roman"/>
          <w:color w:val="000000"/>
          <w:sz w:val="24"/>
          <w:szCs w:val="24"/>
        </w:rPr>
        <w:t>1</w:t>
      </w:r>
      <w:r w:rsidR="00C917F7" w:rsidRPr="00AA7A2B">
        <w:rPr>
          <w:rFonts w:eastAsia="Times New Roman" w:cs="Times New Roman"/>
          <w:color w:val="000000"/>
          <w:sz w:val="24"/>
          <w:szCs w:val="24"/>
        </w:rPr>
        <w:t>3</w:t>
      </w:r>
      <w:r w:rsidRPr="00AA7A2B">
        <w:rPr>
          <w:rFonts w:eastAsia="Times New Roman" w:cs="Times New Roman"/>
          <w:color w:val="000000"/>
          <w:sz w:val="24"/>
          <w:szCs w:val="24"/>
        </w:rPr>
        <w:t>, 201</w:t>
      </w:r>
      <w:r w:rsidR="00C917F7" w:rsidRPr="00AA7A2B">
        <w:rPr>
          <w:rFonts w:eastAsia="Times New Roman" w:cs="Times New Roman"/>
          <w:color w:val="000000"/>
          <w:sz w:val="24"/>
          <w:szCs w:val="24"/>
        </w:rPr>
        <w:t>4</w:t>
      </w:r>
      <w:r w:rsidR="00326AB3">
        <w:rPr>
          <w:rFonts w:eastAsia="Times New Roman" w:cs="Times New Roman"/>
          <w:color w:val="000000"/>
          <w:sz w:val="24"/>
          <w:szCs w:val="24"/>
        </w:rPr>
        <w:t xml:space="preserve"> to run the fiscal year </w:t>
      </w:r>
      <w:r w:rsidR="0000505F">
        <w:rPr>
          <w:rFonts w:eastAsia="Times New Roman" w:cs="Times New Roman"/>
          <w:color w:val="000000"/>
          <w:sz w:val="24"/>
          <w:szCs w:val="24"/>
        </w:rPr>
        <w:t>c</w:t>
      </w:r>
      <w:r w:rsidR="00326AB3">
        <w:rPr>
          <w:rFonts w:eastAsia="Times New Roman" w:cs="Times New Roman"/>
          <w:color w:val="000000"/>
          <w:sz w:val="24"/>
          <w:szCs w:val="24"/>
        </w:rPr>
        <w:t>lose processes.  T</w:t>
      </w:r>
      <w:r w:rsidRPr="00AA7A2B">
        <w:rPr>
          <w:rFonts w:eastAsia="Times New Roman" w:cs="Times New Roman"/>
          <w:color w:val="000000"/>
          <w:sz w:val="24"/>
          <w:szCs w:val="24"/>
        </w:rPr>
        <w:t>he following process should be followed to make FY</w:t>
      </w:r>
      <w:r w:rsidR="00C917F7" w:rsidRPr="00AA7A2B">
        <w:rPr>
          <w:rFonts w:eastAsia="Times New Roman" w:cs="Times New Roman"/>
          <w:color w:val="000000"/>
          <w:sz w:val="24"/>
          <w:szCs w:val="24"/>
        </w:rPr>
        <w:t xml:space="preserve"> 2015</w:t>
      </w:r>
      <w:r w:rsidR="00714796" w:rsidRPr="00AA7A2B">
        <w:rPr>
          <w:rFonts w:eastAsia="Times New Roman" w:cs="Times New Roman"/>
          <w:color w:val="000000"/>
          <w:sz w:val="24"/>
          <w:szCs w:val="24"/>
        </w:rPr>
        <w:t xml:space="preserve"> deposits on these days:</w:t>
      </w:r>
    </w:p>
    <w:p w:rsidR="006941BE" w:rsidRPr="00AA7A2B" w:rsidRDefault="006941BE" w:rsidP="006941BE">
      <w:pPr>
        <w:spacing w:after="0" w:line="240" w:lineRule="auto"/>
        <w:ind w:left="720"/>
        <w:rPr>
          <w:rFonts w:eastAsia="Times New Roman" w:cs="Times New Roman"/>
          <w:color w:val="000000"/>
          <w:sz w:val="24"/>
          <w:szCs w:val="24"/>
        </w:rPr>
      </w:pPr>
    </w:p>
    <w:p w:rsidR="009C464C" w:rsidRPr="00AA7A2B" w:rsidRDefault="0091539F" w:rsidP="00CF75EB">
      <w:pPr>
        <w:numPr>
          <w:ilvl w:val="0"/>
          <w:numId w:val="2"/>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The State Treasurer’s Office will have limited access to SMART to allow them to process deposits.</w:t>
      </w:r>
      <w:r w:rsidR="00495248" w:rsidRPr="00AA7A2B">
        <w:rPr>
          <w:rFonts w:eastAsia="Times New Roman" w:cs="Times New Roman"/>
          <w:color w:val="000000"/>
          <w:sz w:val="24"/>
          <w:szCs w:val="24"/>
        </w:rPr>
        <w:t xml:space="preserve"> </w:t>
      </w:r>
    </w:p>
    <w:p w:rsidR="007D23C5" w:rsidRPr="00AA7A2B" w:rsidRDefault="007D23C5" w:rsidP="007D23C5">
      <w:pPr>
        <w:spacing w:after="0" w:line="240" w:lineRule="auto"/>
        <w:ind w:left="720"/>
        <w:rPr>
          <w:rFonts w:eastAsia="Times New Roman" w:cs="Times New Roman"/>
          <w:color w:val="000000"/>
          <w:sz w:val="24"/>
          <w:szCs w:val="24"/>
        </w:rPr>
      </w:pPr>
    </w:p>
    <w:p w:rsidR="007D23C5" w:rsidRPr="00AA7A2B" w:rsidRDefault="0091539F" w:rsidP="00CF75EB">
      <w:pPr>
        <w:numPr>
          <w:ilvl w:val="0"/>
          <w:numId w:val="2"/>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If you are expecting that funds will be wired to the State Treasurer on</w:t>
      </w:r>
      <w:r w:rsidR="00326AB3">
        <w:rPr>
          <w:rFonts w:eastAsia="Times New Roman" w:cs="Times New Roman"/>
          <w:color w:val="000000"/>
          <w:sz w:val="24"/>
          <w:szCs w:val="24"/>
        </w:rPr>
        <w:t xml:space="preserve"> Friday,</w:t>
      </w:r>
      <w:r w:rsidRPr="00AA7A2B">
        <w:rPr>
          <w:rFonts w:eastAsia="Times New Roman" w:cs="Times New Roman"/>
          <w:color w:val="000000"/>
          <w:sz w:val="24"/>
          <w:szCs w:val="24"/>
        </w:rPr>
        <w:t xml:space="preserve"> </w:t>
      </w:r>
      <w:r w:rsidR="00CA0DFE" w:rsidRPr="00AA7A2B">
        <w:rPr>
          <w:rFonts w:eastAsia="Times New Roman" w:cs="Times New Roman"/>
          <w:color w:val="000000"/>
          <w:sz w:val="24"/>
          <w:szCs w:val="24"/>
        </w:rPr>
        <w:t>July 1</w:t>
      </w:r>
      <w:r w:rsidR="00C917F7" w:rsidRPr="00AA7A2B">
        <w:rPr>
          <w:rFonts w:eastAsia="Times New Roman" w:cs="Times New Roman"/>
          <w:color w:val="000000"/>
          <w:sz w:val="24"/>
          <w:szCs w:val="24"/>
        </w:rPr>
        <w:t>1</w:t>
      </w:r>
      <w:r w:rsidRPr="00AA7A2B">
        <w:rPr>
          <w:rFonts w:eastAsia="Times New Roman" w:cs="Times New Roman"/>
          <w:color w:val="000000"/>
          <w:sz w:val="24"/>
          <w:szCs w:val="24"/>
        </w:rPr>
        <w:t>,</w:t>
      </w:r>
      <w:r w:rsidR="00326AB3">
        <w:rPr>
          <w:rFonts w:eastAsia="Times New Roman" w:cs="Times New Roman"/>
          <w:color w:val="000000"/>
          <w:sz w:val="24"/>
          <w:szCs w:val="24"/>
        </w:rPr>
        <w:t xml:space="preserve"> 2014, </w:t>
      </w:r>
      <w:r w:rsidRPr="00AA7A2B">
        <w:rPr>
          <w:rFonts w:eastAsia="Times New Roman" w:cs="Times New Roman"/>
          <w:color w:val="000000"/>
          <w:sz w:val="24"/>
          <w:szCs w:val="24"/>
        </w:rPr>
        <w:t>please enter</w:t>
      </w:r>
      <w:r w:rsidR="00122A9F">
        <w:rPr>
          <w:rFonts w:eastAsia="Times New Roman" w:cs="Times New Roman"/>
          <w:color w:val="000000"/>
          <w:sz w:val="24"/>
          <w:szCs w:val="24"/>
        </w:rPr>
        <w:t xml:space="preserve"> and approve</w:t>
      </w:r>
      <w:r w:rsidRPr="00AA7A2B">
        <w:rPr>
          <w:rFonts w:eastAsia="Times New Roman" w:cs="Times New Roman"/>
          <w:color w:val="000000"/>
          <w:sz w:val="24"/>
          <w:szCs w:val="24"/>
        </w:rPr>
        <w:t xml:space="preserve"> the appropri</w:t>
      </w:r>
      <w:r w:rsidR="009C464C" w:rsidRPr="00AA7A2B">
        <w:rPr>
          <w:rFonts w:eastAsia="Times New Roman" w:cs="Times New Roman"/>
          <w:color w:val="000000"/>
          <w:sz w:val="24"/>
          <w:szCs w:val="24"/>
        </w:rPr>
        <w:t xml:space="preserve">ate deposit into SMART </w:t>
      </w:r>
      <w:r w:rsidR="009C464C" w:rsidRPr="00154A8A">
        <w:rPr>
          <w:rFonts w:eastAsia="Times New Roman" w:cs="Times New Roman"/>
          <w:color w:val="000000"/>
          <w:sz w:val="24"/>
          <w:szCs w:val="24"/>
        </w:rPr>
        <w:t>by 6</w:t>
      </w:r>
      <w:r w:rsidR="00FD5B89" w:rsidRPr="00154A8A">
        <w:rPr>
          <w:rFonts w:eastAsia="Times New Roman" w:cs="Times New Roman"/>
          <w:color w:val="000000"/>
          <w:sz w:val="24"/>
          <w:szCs w:val="24"/>
        </w:rPr>
        <w:t>:00</w:t>
      </w:r>
      <w:r w:rsidR="009C464C" w:rsidRPr="00154A8A">
        <w:rPr>
          <w:rFonts w:eastAsia="Times New Roman" w:cs="Times New Roman"/>
          <w:color w:val="000000"/>
          <w:sz w:val="24"/>
          <w:szCs w:val="24"/>
        </w:rPr>
        <w:t xml:space="preserve"> PM</w:t>
      </w:r>
      <w:r w:rsidRPr="0005161B">
        <w:rPr>
          <w:rFonts w:eastAsia="Times New Roman" w:cs="Times New Roman"/>
          <w:color w:val="000000"/>
          <w:sz w:val="24"/>
          <w:szCs w:val="24"/>
        </w:rPr>
        <w:t xml:space="preserve"> on </w:t>
      </w:r>
      <w:r w:rsidR="004D1514">
        <w:rPr>
          <w:rFonts w:eastAsia="Times New Roman" w:cs="Times New Roman"/>
          <w:color w:val="000000"/>
          <w:sz w:val="24"/>
          <w:szCs w:val="24"/>
        </w:rPr>
        <w:t xml:space="preserve">Thursday, </w:t>
      </w:r>
      <w:r w:rsidRPr="0005161B">
        <w:rPr>
          <w:rFonts w:eastAsia="Times New Roman" w:cs="Times New Roman"/>
          <w:color w:val="000000"/>
          <w:sz w:val="24"/>
          <w:szCs w:val="24"/>
        </w:rPr>
        <w:t>July 1</w:t>
      </w:r>
      <w:r w:rsidR="00C917F7" w:rsidRPr="0005161B">
        <w:rPr>
          <w:rFonts w:eastAsia="Times New Roman" w:cs="Times New Roman"/>
          <w:color w:val="000000"/>
          <w:sz w:val="24"/>
          <w:szCs w:val="24"/>
        </w:rPr>
        <w:t>0, 2014</w:t>
      </w:r>
      <w:r w:rsidRPr="00AA7A2B">
        <w:rPr>
          <w:rFonts w:eastAsia="Times New Roman" w:cs="Times New Roman"/>
          <w:color w:val="000000"/>
          <w:sz w:val="24"/>
          <w:szCs w:val="24"/>
        </w:rPr>
        <w:t xml:space="preserve">. When the wire transfer arrives at the Treasurer’s Office, </w:t>
      </w:r>
      <w:r w:rsidR="00895B8C" w:rsidRPr="00AA7A2B">
        <w:rPr>
          <w:rFonts w:eastAsia="Times New Roman" w:cs="Times New Roman"/>
          <w:color w:val="000000"/>
          <w:sz w:val="24"/>
          <w:szCs w:val="24"/>
        </w:rPr>
        <w:t xml:space="preserve">they will match the funds to the appropriate deposit transaction, and complete the State Treasurer Approval on the deposit.  This deposit will then be recorded in SMART as usual during the </w:t>
      </w:r>
      <w:r w:rsidR="00CA0DFE" w:rsidRPr="00AA7A2B">
        <w:rPr>
          <w:rFonts w:eastAsia="Times New Roman" w:cs="Times New Roman"/>
          <w:color w:val="000000"/>
          <w:sz w:val="24"/>
          <w:szCs w:val="24"/>
        </w:rPr>
        <w:t xml:space="preserve">next </w:t>
      </w:r>
      <w:r w:rsidR="00895B8C" w:rsidRPr="00AA7A2B">
        <w:rPr>
          <w:rFonts w:eastAsia="Times New Roman" w:cs="Times New Roman"/>
          <w:color w:val="000000"/>
          <w:sz w:val="24"/>
          <w:szCs w:val="24"/>
        </w:rPr>
        <w:t>nightly batch</w:t>
      </w:r>
      <w:r w:rsidR="00CA0DFE" w:rsidRPr="00AA7A2B">
        <w:rPr>
          <w:rFonts w:eastAsia="Times New Roman" w:cs="Times New Roman"/>
          <w:color w:val="000000"/>
          <w:sz w:val="24"/>
          <w:szCs w:val="24"/>
        </w:rPr>
        <w:t xml:space="preserve">. </w:t>
      </w:r>
    </w:p>
    <w:p w:rsidR="009C464C" w:rsidRPr="00AA7A2B" w:rsidRDefault="00CA0DFE" w:rsidP="007D23C5">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 </w:t>
      </w:r>
      <w:r w:rsidR="00895B8C" w:rsidRPr="00AA7A2B">
        <w:rPr>
          <w:rFonts w:eastAsia="Times New Roman" w:cs="Times New Roman"/>
          <w:color w:val="000000"/>
          <w:sz w:val="24"/>
          <w:szCs w:val="24"/>
        </w:rPr>
        <w:t xml:space="preserve"> </w:t>
      </w:r>
    </w:p>
    <w:p w:rsidR="009C464C" w:rsidRPr="00AA7A2B" w:rsidRDefault="00937A01" w:rsidP="00CF75EB">
      <w:pPr>
        <w:numPr>
          <w:ilvl w:val="0"/>
          <w:numId w:val="2"/>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Agencies may continue to upload and submit FY 201</w:t>
      </w:r>
      <w:r w:rsidR="00C917F7" w:rsidRPr="00AA7A2B">
        <w:rPr>
          <w:rFonts w:eastAsia="Times New Roman" w:cs="Times New Roman"/>
          <w:color w:val="000000"/>
          <w:sz w:val="24"/>
          <w:szCs w:val="24"/>
        </w:rPr>
        <w:t>5</w:t>
      </w:r>
      <w:r w:rsidRPr="00AA7A2B">
        <w:rPr>
          <w:rFonts w:eastAsia="Times New Roman" w:cs="Times New Roman"/>
          <w:color w:val="000000"/>
          <w:sz w:val="24"/>
          <w:szCs w:val="24"/>
        </w:rPr>
        <w:t xml:space="preserve"> deposits via INF43 and INF44</w:t>
      </w:r>
      <w:r w:rsidR="00326AB3">
        <w:rPr>
          <w:rFonts w:eastAsia="Times New Roman" w:cs="Times New Roman"/>
          <w:color w:val="000000"/>
          <w:sz w:val="24"/>
          <w:szCs w:val="24"/>
        </w:rPr>
        <w:t xml:space="preserve"> on </w:t>
      </w:r>
      <w:r w:rsidR="004D1514">
        <w:rPr>
          <w:rFonts w:eastAsia="Times New Roman" w:cs="Times New Roman"/>
          <w:color w:val="000000"/>
          <w:sz w:val="24"/>
          <w:szCs w:val="24"/>
        </w:rPr>
        <w:t xml:space="preserve">Friday, </w:t>
      </w:r>
      <w:r w:rsidR="00326AB3">
        <w:rPr>
          <w:rFonts w:eastAsia="Times New Roman" w:cs="Times New Roman"/>
          <w:color w:val="000000"/>
          <w:sz w:val="24"/>
          <w:szCs w:val="24"/>
        </w:rPr>
        <w:t>July 11, 2014</w:t>
      </w:r>
      <w:r w:rsidRPr="00AA7A2B">
        <w:rPr>
          <w:rFonts w:eastAsia="Times New Roman" w:cs="Times New Roman"/>
          <w:color w:val="000000"/>
          <w:sz w:val="24"/>
          <w:szCs w:val="24"/>
        </w:rPr>
        <w:t>.  SMART AR Deposit jobs will run at 10</w:t>
      </w:r>
      <w:r w:rsidR="004D1514">
        <w:rPr>
          <w:rFonts w:eastAsia="Times New Roman" w:cs="Times New Roman"/>
          <w:color w:val="000000"/>
          <w:sz w:val="24"/>
          <w:szCs w:val="24"/>
        </w:rPr>
        <w:t>:00</w:t>
      </w:r>
      <w:r w:rsidRPr="00AA7A2B">
        <w:rPr>
          <w:rFonts w:eastAsia="Times New Roman" w:cs="Times New Roman"/>
          <w:color w:val="000000"/>
          <w:sz w:val="24"/>
          <w:szCs w:val="24"/>
        </w:rPr>
        <w:t xml:space="preserve"> AM, noon and 2:00 PM.  If you process INF43 or INF44, please e-mail the State Treasurer’s Cash Management Group at </w:t>
      </w:r>
      <w:hyperlink r:id="rId25" w:history="1">
        <w:r w:rsidRPr="00AA7A2B">
          <w:rPr>
            <w:rFonts w:eastAsia="Times New Roman" w:cs="Times New Roman"/>
            <w:color w:val="0000FF"/>
            <w:sz w:val="24"/>
            <w:szCs w:val="24"/>
            <w:u w:val="single"/>
          </w:rPr>
          <w:t>cash@treasurer.state.ks.us</w:t>
        </w:r>
      </w:hyperlink>
      <w:r w:rsidRPr="00AA7A2B">
        <w:rPr>
          <w:rFonts w:eastAsia="Times New Roman" w:cs="Times New Roman"/>
          <w:color w:val="000000"/>
          <w:sz w:val="24"/>
          <w:szCs w:val="24"/>
        </w:rPr>
        <w:t xml:space="preserve"> to notify them of the Business Unit, Deposit ID</w:t>
      </w:r>
      <w:r w:rsidRPr="00AA7A2B">
        <w:rPr>
          <w:rFonts w:eastAsia="Times New Roman" w:cs="Times New Roman"/>
          <w:color w:val="1F497D"/>
          <w:sz w:val="24"/>
          <w:szCs w:val="24"/>
        </w:rPr>
        <w:t xml:space="preserve"> </w:t>
      </w:r>
      <w:r w:rsidRPr="00AA7A2B">
        <w:rPr>
          <w:rFonts w:eastAsia="Times New Roman" w:cs="Times New Roman"/>
          <w:color w:val="000000"/>
          <w:sz w:val="24"/>
          <w:szCs w:val="24"/>
        </w:rPr>
        <w:t xml:space="preserve">(if known), and deposit total so they can approve the transaction in SMART.  </w:t>
      </w:r>
    </w:p>
    <w:p w:rsidR="007D23C5" w:rsidRPr="00AA7A2B" w:rsidRDefault="007D23C5" w:rsidP="007D23C5">
      <w:pPr>
        <w:spacing w:after="0" w:line="240" w:lineRule="auto"/>
        <w:rPr>
          <w:rFonts w:eastAsia="Times New Roman" w:cs="Times New Roman"/>
          <w:color w:val="000000"/>
          <w:sz w:val="24"/>
          <w:szCs w:val="24"/>
        </w:rPr>
      </w:pPr>
    </w:p>
    <w:p w:rsidR="009C464C" w:rsidRPr="00AA7A2B" w:rsidRDefault="00937A01" w:rsidP="00CF75EB">
      <w:pPr>
        <w:numPr>
          <w:ilvl w:val="0"/>
          <w:numId w:val="2"/>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 xml:space="preserve">If your agency does not use the INF43 or INF44 processes and needs to make a deposit while SMART </w:t>
      </w:r>
      <w:proofErr w:type="gramStart"/>
      <w:r w:rsidRPr="00AA7A2B">
        <w:rPr>
          <w:rFonts w:eastAsia="Times New Roman" w:cs="Times New Roman"/>
          <w:color w:val="000000"/>
          <w:sz w:val="24"/>
          <w:szCs w:val="24"/>
        </w:rPr>
        <w:t>is</w:t>
      </w:r>
      <w:proofErr w:type="gramEnd"/>
      <w:r w:rsidRPr="00AA7A2B">
        <w:rPr>
          <w:rFonts w:eastAsia="Times New Roman" w:cs="Times New Roman"/>
          <w:color w:val="000000"/>
          <w:sz w:val="24"/>
          <w:szCs w:val="24"/>
        </w:rPr>
        <w:t xml:space="preserve"> unavailable, the State Treasurer’s Office has created the </w:t>
      </w:r>
      <w:hyperlink r:id="rId26" w:history="1">
        <w:r w:rsidR="00592F38" w:rsidRPr="00AA7A2B">
          <w:rPr>
            <w:rFonts w:eastAsia="Times New Roman" w:cs="Times New Roman"/>
            <w:color w:val="0000FF"/>
            <w:sz w:val="24"/>
            <w:szCs w:val="24"/>
            <w:u w:val="single"/>
          </w:rPr>
          <w:t>Temporary Deposit Form</w:t>
        </w:r>
      </w:hyperlink>
      <w:r w:rsidR="00592F38">
        <w:rPr>
          <w:rFonts w:eastAsia="Times New Roman" w:cs="Times New Roman"/>
          <w:color w:val="0000FF"/>
          <w:sz w:val="24"/>
          <w:szCs w:val="24"/>
          <w:u w:val="single"/>
        </w:rPr>
        <w:t xml:space="preserve"> </w:t>
      </w:r>
      <w:r w:rsidRPr="00AA7A2B">
        <w:rPr>
          <w:rFonts w:eastAsia="Times New Roman" w:cs="Times New Roman"/>
          <w:color w:val="000000"/>
          <w:sz w:val="24"/>
          <w:szCs w:val="24"/>
        </w:rPr>
        <w:t xml:space="preserve">to allow you to continue to deposit funds. Using the </w:t>
      </w:r>
      <w:r w:rsidRPr="00AA7A2B">
        <w:rPr>
          <w:rFonts w:eastAsia="Times New Roman" w:cs="Times New Roman"/>
          <w:i/>
          <w:color w:val="000000"/>
          <w:sz w:val="24"/>
          <w:szCs w:val="24"/>
        </w:rPr>
        <w:t>Temporary Deposit Form</w:t>
      </w:r>
      <w:r w:rsidRPr="00AA7A2B">
        <w:rPr>
          <w:rFonts w:eastAsia="Times New Roman" w:cs="Times New Roman"/>
          <w:color w:val="000000"/>
          <w:sz w:val="24"/>
          <w:szCs w:val="24"/>
        </w:rPr>
        <w:t xml:space="preserve"> is preferable to holding checks and cash at your agency, and allows you to meet the </w:t>
      </w:r>
      <w:r w:rsidR="009D6180">
        <w:rPr>
          <w:rFonts w:eastAsia="Times New Roman" w:cs="Times New Roman"/>
          <w:color w:val="000000"/>
          <w:sz w:val="24"/>
          <w:szCs w:val="24"/>
        </w:rPr>
        <w:t xml:space="preserve">statutory </w:t>
      </w:r>
      <w:r w:rsidRPr="00AA7A2B">
        <w:rPr>
          <w:rFonts w:eastAsia="Times New Roman" w:cs="Times New Roman"/>
          <w:color w:val="000000"/>
          <w:sz w:val="24"/>
          <w:szCs w:val="24"/>
        </w:rPr>
        <w:t>requirement to deposit funds collected each day. P</w:t>
      </w:r>
      <w:r w:rsidRPr="00AA7A2B">
        <w:rPr>
          <w:color w:val="000000"/>
          <w:sz w:val="24"/>
          <w:szCs w:val="24"/>
        </w:rPr>
        <w:t>lease bring the completed form, along with the cash and checks (calculator tape attached) to the State Treasurer’s Office. </w:t>
      </w:r>
    </w:p>
    <w:p w:rsidR="007D23C5" w:rsidRPr="00AA7A2B" w:rsidRDefault="007D23C5" w:rsidP="007D23C5">
      <w:pPr>
        <w:spacing w:after="0" w:line="240" w:lineRule="auto"/>
        <w:rPr>
          <w:rFonts w:eastAsia="Times New Roman" w:cs="Times New Roman"/>
          <w:color w:val="000000"/>
          <w:sz w:val="24"/>
          <w:szCs w:val="24"/>
        </w:rPr>
      </w:pPr>
    </w:p>
    <w:p w:rsidR="009C464C" w:rsidRPr="00AA7A2B" w:rsidRDefault="00686D0B" w:rsidP="00CF75EB">
      <w:pPr>
        <w:numPr>
          <w:ilvl w:val="0"/>
          <w:numId w:val="2"/>
        </w:numPr>
        <w:spacing w:after="0" w:line="240" w:lineRule="auto"/>
        <w:rPr>
          <w:rFonts w:eastAsia="Times New Roman" w:cs="Times New Roman"/>
          <w:color w:val="000000"/>
          <w:sz w:val="24"/>
          <w:szCs w:val="24"/>
        </w:rPr>
      </w:pPr>
      <w:r w:rsidRPr="00AA7A2B">
        <w:rPr>
          <w:color w:val="000000"/>
          <w:sz w:val="24"/>
          <w:szCs w:val="24"/>
        </w:rPr>
        <w:t>On Monday July 1</w:t>
      </w:r>
      <w:r w:rsidR="004D7648" w:rsidRPr="00AA7A2B">
        <w:rPr>
          <w:color w:val="000000"/>
          <w:sz w:val="24"/>
          <w:szCs w:val="24"/>
        </w:rPr>
        <w:t>4</w:t>
      </w:r>
      <w:r w:rsidR="00326AB3">
        <w:rPr>
          <w:color w:val="000000"/>
          <w:sz w:val="24"/>
          <w:szCs w:val="24"/>
        </w:rPr>
        <w:t>, 2014</w:t>
      </w:r>
      <w:r w:rsidRPr="00AA7A2B">
        <w:rPr>
          <w:color w:val="000000"/>
          <w:sz w:val="24"/>
          <w:szCs w:val="24"/>
        </w:rPr>
        <w:t xml:space="preserve"> (when SMART is again open for business), you will need to enter </w:t>
      </w:r>
      <w:r w:rsidR="00122A9F">
        <w:rPr>
          <w:color w:val="000000"/>
          <w:sz w:val="24"/>
          <w:szCs w:val="24"/>
        </w:rPr>
        <w:t xml:space="preserve">and approve </w:t>
      </w:r>
      <w:r w:rsidRPr="00AA7A2B">
        <w:rPr>
          <w:color w:val="000000"/>
          <w:sz w:val="24"/>
          <w:szCs w:val="24"/>
        </w:rPr>
        <w:t xml:space="preserve">the appropriate </w:t>
      </w:r>
      <w:r w:rsidR="00122A9F">
        <w:rPr>
          <w:color w:val="000000"/>
          <w:sz w:val="24"/>
          <w:szCs w:val="24"/>
        </w:rPr>
        <w:t xml:space="preserve">“temporary” </w:t>
      </w:r>
      <w:r w:rsidRPr="00AA7A2B">
        <w:rPr>
          <w:color w:val="000000"/>
          <w:sz w:val="24"/>
          <w:szCs w:val="24"/>
        </w:rPr>
        <w:t>Deposit</w:t>
      </w:r>
      <w:r w:rsidR="00122A9F">
        <w:rPr>
          <w:color w:val="000000"/>
          <w:sz w:val="24"/>
          <w:szCs w:val="24"/>
        </w:rPr>
        <w:t>.</w:t>
      </w:r>
    </w:p>
    <w:p w:rsidR="007D23C5" w:rsidRPr="00AA7A2B" w:rsidRDefault="007D23C5" w:rsidP="007D23C5">
      <w:pPr>
        <w:spacing w:after="0" w:line="240" w:lineRule="auto"/>
        <w:rPr>
          <w:rFonts w:eastAsia="Times New Roman" w:cs="Times New Roman"/>
          <w:color w:val="000000"/>
          <w:sz w:val="24"/>
          <w:szCs w:val="24"/>
        </w:rPr>
      </w:pPr>
    </w:p>
    <w:p w:rsidR="00003BA5" w:rsidRPr="00AA7A2B" w:rsidRDefault="00003BA5" w:rsidP="00CF75EB">
      <w:pPr>
        <w:numPr>
          <w:ilvl w:val="0"/>
          <w:numId w:val="2"/>
        </w:numPr>
        <w:spacing w:after="0" w:line="240" w:lineRule="auto"/>
        <w:rPr>
          <w:rFonts w:eastAsia="Times New Roman" w:cs="Times New Roman"/>
          <w:color w:val="000000"/>
          <w:sz w:val="24"/>
          <w:szCs w:val="24"/>
        </w:rPr>
      </w:pPr>
      <w:r w:rsidRPr="00AA7A2B">
        <w:rPr>
          <w:rFonts w:eastAsia="Times New Roman" w:cs="Times New Roman"/>
          <w:color w:val="000000"/>
          <w:sz w:val="24"/>
          <w:szCs w:val="24"/>
        </w:rPr>
        <w:t>The Credit Card Receipts will run i</w:t>
      </w:r>
      <w:r w:rsidR="009C464C" w:rsidRPr="00AA7A2B">
        <w:rPr>
          <w:rFonts w:eastAsia="Times New Roman" w:cs="Times New Roman"/>
          <w:color w:val="000000"/>
          <w:sz w:val="24"/>
          <w:szCs w:val="24"/>
        </w:rPr>
        <w:t>nto SMART as scheduled at 8</w:t>
      </w:r>
      <w:r w:rsidR="00FD5B89" w:rsidRPr="00AA7A2B">
        <w:rPr>
          <w:rFonts w:eastAsia="Times New Roman" w:cs="Times New Roman"/>
          <w:color w:val="000000"/>
          <w:sz w:val="24"/>
          <w:szCs w:val="24"/>
        </w:rPr>
        <w:t>:00</w:t>
      </w:r>
      <w:r w:rsidR="009C464C" w:rsidRPr="00AA7A2B">
        <w:rPr>
          <w:rFonts w:eastAsia="Times New Roman" w:cs="Times New Roman"/>
          <w:color w:val="000000"/>
          <w:sz w:val="24"/>
          <w:szCs w:val="24"/>
        </w:rPr>
        <w:t xml:space="preserve"> AM</w:t>
      </w:r>
      <w:r w:rsidRPr="00AA7A2B">
        <w:rPr>
          <w:rFonts w:eastAsia="Times New Roman" w:cs="Times New Roman"/>
          <w:color w:val="000000"/>
          <w:sz w:val="24"/>
          <w:szCs w:val="24"/>
        </w:rPr>
        <w:t xml:space="preserve"> on </w:t>
      </w:r>
      <w:r w:rsidR="004D1514">
        <w:rPr>
          <w:rFonts w:eastAsia="Times New Roman" w:cs="Times New Roman"/>
          <w:color w:val="000000"/>
          <w:sz w:val="24"/>
          <w:szCs w:val="24"/>
        </w:rPr>
        <w:t xml:space="preserve">Friday, </w:t>
      </w:r>
      <w:r w:rsidR="00326AB3">
        <w:rPr>
          <w:rFonts w:eastAsia="Times New Roman" w:cs="Times New Roman"/>
          <w:color w:val="000000"/>
          <w:sz w:val="24"/>
          <w:szCs w:val="24"/>
        </w:rPr>
        <w:t>July 11, 2014</w:t>
      </w:r>
      <w:r w:rsidRPr="00AA7A2B">
        <w:rPr>
          <w:rFonts w:eastAsia="Times New Roman" w:cs="Times New Roman"/>
          <w:color w:val="000000"/>
          <w:sz w:val="24"/>
          <w:szCs w:val="24"/>
        </w:rPr>
        <w:t xml:space="preserve">. </w:t>
      </w:r>
    </w:p>
    <w:p w:rsidR="00495248" w:rsidRPr="00AA7A2B" w:rsidRDefault="006941BE" w:rsidP="00510520">
      <w:pPr>
        <w:spacing w:after="0"/>
        <w:rPr>
          <w:sz w:val="24"/>
          <w:szCs w:val="24"/>
        </w:rPr>
      </w:pPr>
      <w:r w:rsidRPr="00AA7A2B">
        <w:rPr>
          <w:sz w:val="24"/>
          <w:szCs w:val="24"/>
        </w:rPr>
        <w:br/>
      </w:r>
      <w:r w:rsidR="0091539F" w:rsidRPr="00AA7A2B">
        <w:rPr>
          <w:sz w:val="24"/>
          <w:szCs w:val="24"/>
        </w:rPr>
        <w:t xml:space="preserve">Any questions about this process should be addressed to Brenda Linder, </w:t>
      </w:r>
      <w:r w:rsidR="00315A6B" w:rsidRPr="00AA7A2B">
        <w:rPr>
          <w:sz w:val="24"/>
          <w:szCs w:val="24"/>
        </w:rPr>
        <w:t>(7</w:t>
      </w:r>
      <w:r w:rsidR="0091539F" w:rsidRPr="00AA7A2B">
        <w:rPr>
          <w:sz w:val="24"/>
          <w:szCs w:val="24"/>
        </w:rPr>
        <w:t>85</w:t>
      </w:r>
      <w:r w:rsidR="00315A6B" w:rsidRPr="00AA7A2B">
        <w:rPr>
          <w:sz w:val="24"/>
          <w:szCs w:val="24"/>
        </w:rPr>
        <w:t>)</w:t>
      </w:r>
      <w:r w:rsidR="0091539F" w:rsidRPr="00AA7A2B">
        <w:rPr>
          <w:sz w:val="24"/>
          <w:szCs w:val="24"/>
        </w:rPr>
        <w:t xml:space="preserve"> 296-4144, or e-mail </w:t>
      </w:r>
      <w:hyperlink r:id="rId27" w:history="1">
        <w:r w:rsidR="00495248" w:rsidRPr="00AA7A2B">
          <w:rPr>
            <w:sz w:val="24"/>
            <w:szCs w:val="24"/>
            <w:u w:val="single"/>
          </w:rPr>
          <w:t>brenda@treasurer.ks.gov</w:t>
        </w:r>
      </w:hyperlink>
      <w:r w:rsidR="0091539F" w:rsidRPr="00AA7A2B">
        <w:rPr>
          <w:sz w:val="24"/>
          <w:szCs w:val="24"/>
        </w:rPr>
        <w:t>.</w:t>
      </w:r>
    </w:p>
    <w:p w:rsidR="006941BE" w:rsidRDefault="006941BE" w:rsidP="00510520">
      <w:pPr>
        <w:spacing w:after="0"/>
        <w:rPr>
          <w:rFonts w:eastAsia="Times New Roman" w:cs="Times New Roman"/>
          <w:b/>
          <w:bCs/>
          <w:color w:val="000000"/>
          <w:sz w:val="24"/>
          <w:szCs w:val="24"/>
          <w:u w:val="single"/>
        </w:rPr>
      </w:pPr>
    </w:p>
    <w:p w:rsidR="0070644A" w:rsidRPr="00AA7A2B" w:rsidRDefault="0070644A" w:rsidP="00510520">
      <w:pPr>
        <w:spacing w:after="0"/>
        <w:rPr>
          <w:rFonts w:eastAsia="Times New Roman" w:cs="Times New Roman"/>
          <w:b/>
          <w:bCs/>
          <w:color w:val="000000"/>
          <w:sz w:val="24"/>
          <w:szCs w:val="24"/>
          <w:u w:val="single"/>
        </w:rPr>
      </w:pPr>
    </w:p>
    <w:p w:rsidR="0091539F" w:rsidRPr="00F469A7" w:rsidRDefault="0091539F" w:rsidP="00C25FBF">
      <w:pPr>
        <w:rPr>
          <w:rFonts w:eastAsia="Times New Roman" w:cs="Times New Roman"/>
          <w:b/>
          <w:bCs/>
          <w:color w:val="000000"/>
          <w:sz w:val="24"/>
          <w:szCs w:val="24"/>
        </w:rPr>
      </w:pPr>
      <w:r w:rsidRPr="00F469A7">
        <w:rPr>
          <w:rFonts w:eastAsia="Times New Roman" w:cs="Times New Roman"/>
          <w:b/>
          <w:bCs/>
          <w:color w:val="000000"/>
          <w:sz w:val="24"/>
          <w:szCs w:val="24"/>
        </w:rPr>
        <w:t>REFERENCES</w:t>
      </w:r>
    </w:p>
    <w:p w:rsidR="004D7648" w:rsidRPr="00AA7A2B" w:rsidRDefault="004D7648" w:rsidP="00510520">
      <w:pPr>
        <w:spacing w:after="0" w:line="240" w:lineRule="auto"/>
        <w:rPr>
          <w:rFonts w:eastAsia="Times New Roman" w:cs="Times New Roman"/>
          <w:color w:val="000000"/>
          <w:sz w:val="24"/>
          <w:szCs w:val="24"/>
        </w:rPr>
      </w:pPr>
      <w:r w:rsidRPr="001C15C9">
        <w:rPr>
          <w:rFonts w:eastAsia="Times New Roman" w:cs="Times New Roman"/>
          <w:i/>
          <w:color w:val="000000"/>
          <w:sz w:val="24"/>
          <w:szCs w:val="24"/>
        </w:rPr>
        <w:t>FY 2014 Close Day by Day Summary</w:t>
      </w:r>
      <w:r w:rsidRPr="00AA7A2B">
        <w:rPr>
          <w:rFonts w:eastAsia="Times New Roman" w:cs="Times New Roman"/>
          <w:b/>
          <w:color w:val="000000"/>
          <w:sz w:val="24"/>
          <w:szCs w:val="24"/>
        </w:rPr>
        <w:t xml:space="preserve"> </w:t>
      </w:r>
      <w:r w:rsidR="00093809" w:rsidRPr="00AA7A2B">
        <w:rPr>
          <w:rFonts w:eastAsia="Times New Roman" w:cs="Times New Roman"/>
          <w:b/>
          <w:color w:val="000000"/>
          <w:sz w:val="24"/>
          <w:szCs w:val="24"/>
        </w:rPr>
        <w:t>–</w:t>
      </w:r>
      <w:r w:rsidRPr="00AA7A2B">
        <w:rPr>
          <w:rFonts w:eastAsia="Times New Roman" w:cs="Times New Roman"/>
          <w:b/>
          <w:color w:val="000000"/>
          <w:sz w:val="24"/>
          <w:szCs w:val="24"/>
        </w:rPr>
        <w:t xml:space="preserve"> </w:t>
      </w:r>
      <w:r w:rsidRPr="00AA7A2B">
        <w:rPr>
          <w:rFonts w:eastAsia="Times New Roman" w:cs="Times New Roman"/>
          <w:color w:val="000000"/>
          <w:sz w:val="24"/>
          <w:szCs w:val="24"/>
        </w:rPr>
        <w:t>Attached</w:t>
      </w:r>
    </w:p>
    <w:p w:rsidR="001C15C9" w:rsidRDefault="001C15C9" w:rsidP="001C15C9">
      <w:pPr>
        <w:spacing w:after="0"/>
        <w:rPr>
          <w:rFonts w:eastAsia="Times New Roman" w:cs="Times New Roman"/>
          <w:bCs/>
          <w:color w:val="000000"/>
          <w:sz w:val="24"/>
          <w:szCs w:val="24"/>
        </w:rPr>
      </w:pPr>
    </w:p>
    <w:p w:rsidR="001C15C9" w:rsidRDefault="00592F38" w:rsidP="00592F38">
      <w:pPr>
        <w:spacing w:after="0"/>
        <w:rPr>
          <w:rFonts w:eastAsia="Times New Roman" w:cs="Times New Roman"/>
          <w:bCs/>
          <w:i/>
          <w:color w:val="000000"/>
          <w:sz w:val="24"/>
          <w:szCs w:val="24"/>
        </w:rPr>
      </w:pPr>
      <w:ins w:id="2" w:author="Lisa Becker" w:date="2014-03-26T11:05:00Z">
        <w:r>
          <w:t xml:space="preserve">Schedule for Submission of Purchase Requisitions to Close Fiscal Year 2014 and begin Fiscal Year 2015 </w:t>
        </w:r>
      </w:ins>
      <w:del w:id="3" w:author="Lisa Becker" w:date="2014-03-26T11:05:00Z">
        <w:r w:rsidR="001C15C9" w:rsidRPr="001C15C9" w:rsidDel="00592F38">
          <w:rPr>
            <w:rFonts w:eastAsia="Times New Roman" w:cs="Times New Roman"/>
            <w:bCs/>
            <w:i/>
            <w:color w:val="000000"/>
            <w:sz w:val="24"/>
            <w:szCs w:val="24"/>
          </w:rPr>
          <w:delText>Procurement and Contracts Information Circular</w:delText>
        </w:r>
        <w:r w:rsidR="001C15C9" w:rsidRPr="00AA7A2B" w:rsidDel="00592F38">
          <w:rPr>
            <w:rFonts w:eastAsia="Times New Roman" w:cs="Times New Roman"/>
            <w:b/>
            <w:bCs/>
            <w:color w:val="000000"/>
            <w:sz w:val="24"/>
            <w:szCs w:val="24"/>
          </w:rPr>
          <w:delText xml:space="preserve"> </w:delText>
        </w:r>
      </w:del>
      <w:hyperlink r:id="rId28" w:history="1">
        <w:r w:rsidRPr="001F764A">
          <w:rPr>
            <w:rStyle w:val="Hyperlink"/>
            <w:rFonts w:eastAsia="Times New Roman" w:cs="Times New Roman"/>
            <w:bCs/>
            <w:i/>
            <w:sz w:val="24"/>
            <w:szCs w:val="24"/>
          </w:rPr>
          <w:t>https://admin.ks.gov/offices/procurement-and-contracts/procurement-informational-circulars</w:t>
        </w:r>
      </w:hyperlink>
      <w:r>
        <w:rPr>
          <w:rFonts w:eastAsia="Times New Roman" w:cs="Times New Roman"/>
          <w:bCs/>
          <w:i/>
          <w:color w:val="000000"/>
          <w:sz w:val="24"/>
          <w:szCs w:val="24"/>
        </w:rPr>
        <w:t xml:space="preserve"> </w:t>
      </w:r>
    </w:p>
    <w:p w:rsidR="00592F38" w:rsidRPr="00AA7A2B" w:rsidRDefault="00592F38" w:rsidP="00592F38">
      <w:pPr>
        <w:spacing w:after="0"/>
        <w:rPr>
          <w:rFonts w:eastAsia="Times New Roman" w:cs="Times New Roman"/>
          <w:color w:val="000000"/>
          <w:sz w:val="24"/>
          <w:szCs w:val="24"/>
        </w:rPr>
      </w:pPr>
    </w:p>
    <w:p w:rsidR="001C15C9" w:rsidRPr="00AA7A2B" w:rsidRDefault="001C15C9" w:rsidP="001C15C9">
      <w:pPr>
        <w:spacing w:after="0" w:line="240" w:lineRule="auto"/>
        <w:jc w:val="both"/>
        <w:rPr>
          <w:rFonts w:eastAsia="Times New Roman" w:cs="Times New Roman"/>
          <w:color w:val="000000"/>
          <w:sz w:val="24"/>
          <w:szCs w:val="24"/>
        </w:rPr>
      </w:pPr>
      <w:r w:rsidRPr="00AA7A2B">
        <w:rPr>
          <w:rFonts w:eastAsia="Times New Roman" w:cs="Times New Roman"/>
          <w:color w:val="000000"/>
          <w:sz w:val="24"/>
          <w:szCs w:val="24"/>
        </w:rPr>
        <w:t xml:space="preserve">Kansas Service Desk Solutions database </w:t>
      </w:r>
      <w:hyperlink r:id="rId29" w:history="1">
        <w:r w:rsidRPr="00AA7A2B">
          <w:rPr>
            <w:rFonts w:eastAsia="Times New Roman" w:cs="Times New Roman"/>
            <w:color w:val="0000FF"/>
            <w:sz w:val="24"/>
            <w:szCs w:val="24"/>
            <w:u w:val="single"/>
          </w:rPr>
          <w:t>https://dahelpdesk.ks.gov/sd/SolutionsHome.sd</w:t>
        </w:r>
      </w:hyperlink>
      <w:r w:rsidRPr="00AA7A2B">
        <w:rPr>
          <w:rFonts w:eastAsia="Times New Roman" w:cs="Times New Roman"/>
          <w:color w:val="000000"/>
          <w:sz w:val="24"/>
          <w:szCs w:val="24"/>
        </w:rPr>
        <w:t xml:space="preserve">  </w:t>
      </w:r>
    </w:p>
    <w:p w:rsidR="001C15C9" w:rsidRPr="00AA7A2B" w:rsidRDefault="001C15C9" w:rsidP="001C15C9">
      <w:pPr>
        <w:spacing w:after="0" w:line="240" w:lineRule="auto"/>
        <w:jc w:val="both"/>
        <w:rPr>
          <w:rFonts w:eastAsia="Times New Roman" w:cs="Times New Roman"/>
          <w:color w:val="000000"/>
          <w:sz w:val="24"/>
          <w:szCs w:val="24"/>
        </w:rPr>
      </w:pPr>
      <w:r w:rsidRPr="00AA7A2B">
        <w:rPr>
          <w:rFonts w:eastAsia="Times New Roman" w:cs="Times New Roman"/>
          <w:color w:val="000000"/>
          <w:sz w:val="24"/>
          <w:szCs w:val="24"/>
        </w:rPr>
        <w:t> </w:t>
      </w:r>
    </w:p>
    <w:p w:rsidR="001C15C9" w:rsidRPr="00AA7A2B" w:rsidRDefault="001C15C9" w:rsidP="001C15C9">
      <w:pPr>
        <w:spacing w:after="0" w:line="240" w:lineRule="auto"/>
        <w:ind w:left="720"/>
        <w:jc w:val="both"/>
        <w:rPr>
          <w:rFonts w:eastAsia="Times New Roman" w:cs="Times New Roman"/>
          <w:color w:val="000000"/>
          <w:sz w:val="24"/>
          <w:szCs w:val="24"/>
        </w:rPr>
      </w:pPr>
      <w:r w:rsidRPr="00AA7A2B">
        <w:rPr>
          <w:rFonts w:eastAsia="Times New Roman" w:cs="Times New Roman"/>
          <w:color w:val="000000"/>
          <w:sz w:val="24"/>
          <w:szCs w:val="24"/>
        </w:rPr>
        <w:t xml:space="preserve">Solution 533: </w:t>
      </w:r>
      <w:hyperlink r:id="rId30" w:history="1">
        <w:r w:rsidRPr="00AA7A2B">
          <w:rPr>
            <w:rFonts w:eastAsia="Times New Roman" w:cs="Times New Roman"/>
            <w:color w:val="0000FF"/>
            <w:sz w:val="24"/>
            <w:szCs w:val="24"/>
            <w:u w:val="single"/>
          </w:rPr>
          <w:t>Converting a GL encumbrance to a PO</w:t>
        </w:r>
      </w:hyperlink>
      <w:r w:rsidRPr="00AA7A2B">
        <w:rPr>
          <w:rFonts w:eastAsia="Times New Roman" w:cs="Times New Roman"/>
          <w:color w:val="000000"/>
          <w:sz w:val="24"/>
          <w:szCs w:val="24"/>
        </w:rPr>
        <w:t xml:space="preserve">  </w:t>
      </w:r>
    </w:p>
    <w:p w:rsidR="001C15C9" w:rsidRPr="00AA7A2B" w:rsidRDefault="001C15C9" w:rsidP="001C15C9">
      <w:pPr>
        <w:spacing w:after="0" w:line="240" w:lineRule="auto"/>
        <w:jc w:val="both"/>
        <w:rPr>
          <w:rFonts w:eastAsia="Times New Roman" w:cs="Times New Roman"/>
          <w:color w:val="000000"/>
          <w:sz w:val="24"/>
          <w:szCs w:val="24"/>
        </w:rPr>
      </w:pPr>
      <w:r w:rsidRPr="00AA7A2B">
        <w:rPr>
          <w:rFonts w:eastAsia="Times New Roman" w:cs="Times New Roman"/>
          <w:color w:val="000000"/>
          <w:sz w:val="24"/>
          <w:szCs w:val="24"/>
        </w:rPr>
        <w:t> </w:t>
      </w:r>
    </w:p>
    <w:p w:rsidR="001C15C9" w:rsidRPr="00AA7A2B" w:rsidRDefault="001C15C9" w:rsidP="001C15C9">
      <w:pPr>
        <w:spacing w:after="0" w:line="240" w:lineRule="auto"/>
        <w:ind w:left="720"/>
        <w:jc w:val="both"/>
        <w:rPr>
          <w:rFonts w:eastAsia="Times New Roman" w:cs="Times New Roman"/>
          <w:color w:val="000000"/>
          <w:sz w:val="24"/>
          <w:szCs w:val="24"/>
        </w:rPr>
      </w:pPr>
      <w:r w:rsidRPr="00AA7A2B">
        <w:rPr>
          <w:rFonts w:eastAsia="Times New Roman" w:cs="Times New Roman"/>
          <w:color w:val="000000"/>
          <w:sz w:val="24"/>
          <w:szCs w:val="24"/>
        </w:rPr>
        <w:t>Solution 741: </w:t>
      </w:r>
      <w:hyperlink r:id="rId31" w:history="1">
        <w:r w:rsidRPr="00AA7A2B">
          <w:rPr>
            <w:rFonts w:eastAsia="Times New Roman" w:cs="Times New Roman"/>
            <w:color w:val="0000FF"/>
            <w:sz w:val="24"/>
            <w:szCs w:val="24"/>
            <w:u w:val="single"/>
          </w:rPr>
          <w:t xml:space="preserve">How do I run the </w:t>
        </w:r>
        <w:proofErr w:type="spellStart"/>
        <w:r w:rsidRPr="00AA7A2B">
          <w:rPr>
            <w:rFonts w:eastAsia="Times New Roman" w:cs="Times New Roman"/>
            <w:color w:val="0000FF"/>
            <w:sz w:val="24"/>
            <w:szCs w:val="24"/>
            <w:u w:val="single"/>
          </w:rPr>
          <w:t>Req</w:t>
        </w:r>
        <w:proofErr w:type="spellEnd"/>
        <w:r w:rsidRPr="00AA7A2B">
          <w:rPr>
            <w:rFonts w:eastAsia="Times New Roman" w:cs="Times New Roman"/>
            <w:color w:val="0000FF"/>
            <w:sz w:val="24"/>
            <w:szCs w:val="24"/>
            <w:u w:val="single"/>
          </w:rPr>
          <w:t xml:space="preserve"> and PO Budgetary Activity Report?</w:t>
        </w:r>
      </w:hyperlink>
      <w:r w:rsidRPr="00AA7A2B">
        <w:rPr>
          <w:rFonts w:eastAsia="Times New Roman" w:cs="Times New Roman"/>
          <w:color w:val="000000"/>
          <w:sz w:val="24"/>
          <w:szCs w:val="24"/>
        </w:rPr>
        <w:t xml:space="preserve"> </w:t>
      </w:r>
    </w:p>
    <w:p w:rsidR="001C15C9" w:rsidRPr="00AA7A2B" w:rsidRDefault="001C15C9" w:rsidP="001C15C9">
      <w:pPr>
        <w:spacing w:after="0" w:line="240" w:lineRule="auto"/>
        <w:jc w:val="both"/>
        <w:rPr>
          <w:rFonts w:eastAsia="Times New Roman" w:cs="Times New Roman"/>
          <w:color w:val="0000FF"/>
          <w:sz w:val="24"/>
          <w:szCs w:val="24"/>
          <w:u w:val="single"/>
        </w:rPr>
      </w:pPr>
    </w:p>
    <w:p w:rsidR="001C15C9" w:rsidRPr="00AA7A2B" w:rsidRDefault="001C15C9" w:rsidP="001C15C9">
      <w:pPr>
        <w:spacing w:after="0" w:line="240" w:lineRule="auto"/>
        <w:jc w:val="both"/>
        <w:rPr>
          <w:rFonts w:eastAsia="Times New Roman" w:cs="Times New Roman"/>
          <w:color w:val="000000"/>
          <w:sz w:val="24"/>
          <w:szCs w:val="24"/>
        </w:rPr>
      </w:pPr>
      <w:r w:rsidRPr="00AA7A2B">
        <w:rPr>
          <w:rFonts w:eastAsia="Times New Roman" w:cs="Times New Roman"/>
          <w:sz w:val="24"/>
          <w:szCs w:val="24"/>
        </w:rPr>
        <w:t>SMART Training Resources</w:t>
      </w:r>
      <w:r w:rsidRPr="00AA7A2B">
        <w:rPr>
          <w:rFonts w:eastAsia="Times New Roman" w:cs="Times New Roman"/>
          <w:color w:val="000000"/>
          <w:sz w:val="24"/>
          <w:szCs w:val="24"/>
        </w:rPr>
        <w:t xml:space="preserve"> -- </w:t>
      </w:r>
      <w:hyperlink r:id="rId32" w:history="1">
        <w:r w:rsidRPr="00AA7A2B">
          <w:rPr>
            <w:rStyle w:val="Hyperlink"/>
            <w:rFonts w:eastAsia="Times New Roman" w:cs="Times New Roman"/>
            <w:sz w:val="24"/>
            <w:szCs w:val="24"/>
          </w:rPr>
          <w:t>http://www.smartweb.ks.gov/home</w:t>
        </w:r>
      </w:hyperlink>
      <w:r w:rsidRPr="00AA7A2B">
        <w:rPr>
          <w:rFonts w:eastAsia="Times New Roman" w:cs="Times New Roman"/>
          <w:color w:val="000000"/>
          <w:sz w:val="24"/>
          <w:szCs w:val="24"/>
        </w:rPr>
        <w:t>, click the Training link</w:t>
      </w:r>
    </w:p>
    <w:p w:rsidR="001C15C9" w:rsidRPr="00AA7A2B" w:rsidRDefault="001C15C9" w:rsidP="001C15C9">
      <w:pPr>
        <w:spacing w:after="0" w:line="240" w:lineRule="auto"/>
        <w:jc w:val="both"/>
        <w:rPr>
          <w:rFonts w:eastAsia="Times New Roman" w:cs="Times New Roman"/>
          <w:color w:val="000000"/>
          <w:sz w:val="24"/>
          <w:szCs w:val="24"/>
        </w:rPr>
      </w:pPr>
    </w:p>
    <w:p w:rsidR="00154A8A" w:rsidRDefault="001C15C9" w:rsidP="001C15C9">
      <w:pPr>
        <w:spacing w:after="0" w:line="240" w:lineRule="auto"/>
        <w:jc w:val="both"/>
      </w:pPr>
      <w:r w:rsidRPr="00154A8A">
        <w:rPr>
          <w:rFonts w:eastAsia="Times New Roman" w:cs="Times New Roman"/>
          <w:b/>
          <w:color w:val="000000"/>
          <w:sz w:val="24"/>
          <w:szCs w:val="24"/>
        </w:rPr>
        <w:t>Month-End Checklists: </w:t>
      </w:r>
    </w:p>
    <w:p w:rsidR="001C15C9" w:rsidRPr="00154A8A" w:rsidRDefault="001C15C9" w:rsidP="001C15C9">
      <w:pPr>
        <w:spacing w:after="0" w:line="240" w:lineRule="auto"/>
        <w:jc w:val="both"/>
      </w:pPr>
      <w:r w:rsidRPr="00154A8A">
        <w:t> </w:t>
      </w:r>
    </w:p>
    <w:p w:rsidR="001C15C9" w:rsidRPr="00AA7A2B" w:rsidRDefault="00071E16" w:rsidP="001C15C9">
      <w:pPr>
        <w:spacing w:after="0" w:line="240" w:lineRule="auto"/>
        <w:ind w:firstLine="720"/>
        <w:jc w:val="both"/>
        <w:rPr>
          <w:rFonts w:eastAsia="Times New Roman" w:cs="Times New Roman"/>
          <w:color w:val="000000"/>
          <w:sz w:val="24"/>
          <w:szCs w:val="24"/>
        </w:rPr>
      </w:pPr>
      <w:hyperlink r:id="rId33" w:history="1">
        <w:r w:rsidR="001C15C9" w:rsidRPr="00AA7A2B">
          <w:rPr>
            <w:rFonts w:eastAsia="Times New Roman" w:cs="Times New Roman"/>
            <w:color w:val="0000FF"/>
            <w:sz w:val="24"/>
            <w:szCs w:val="24"/>
            <w:u w:val="single"/>
          </w:rPr>
          <w:t>Accounts Payable Month-End Checklist</w:t>
        </w:r>
      </w:hyperlink>
      <w:r w:rsidR="001C15C9" w:rsidRPr="00AA7A2B">
        <w:rPr>
          <w:rFonts w:eastAsia="Times New Roman" w:cs="Times New Roman"/>
          <w:color w:val="000000"/>
          <w:sz w:val="24"/>
          <w:szCs w:val="24"/>
        </w:rPr>
        <w:t xml:space="preserve"> </w:t>
      </w:r>
    </w:p>
    <w:p w:rsidR="001C15C9" w:rsidRPr="00AA7A2B" w:rsidRDefault="00071E16" w:rsidP="001C15C9">
      <w:pPr>
        <w:spacing w:after="0" w:line="240" w:lineRule="auto"/>
        <w:ind w:firstLine="720"/>
        <w:jc w:val="both"/>
        <w:rPr>
          <w:rFonts w:eastAsia="Times New Roman" w:cs="Times New Roman"/>
          <w:color w:val="000000"/>
          <w:sz w:val="24"/>
          <w:szCs w:val="24"/>
        </w:rPr>
      </w:pPr>
      <w:hyperlink r:id="rId34" w:history="1">
        <w:r w:rsidR="001C15C9" w:rsidRPr="00AA7A2B">
          <w:rPr>
            <w:rFonts w:eastAsia="Times New Roman" w:cs="Times New Roman"/>
            <w:color w:val="0000FF"/>
            <w:sz w:val="24"/>
            <w:szCs w:val="24"/>
            <w:u w:val="single"/>
          </w:rPr>
          <w:t>Accounts Receivable Month-End Checklist</w:t>
        </w:r>
      </w:hyperlink>
    </w:p>
    <w:p w:rsidR="001C15C9" w:rsidRPr="00AA7A2B" w:rsidRDefault="00071E16" w:rsidP="001C15C9">
      <w:pPr>
        <w:spacing w:after="0" w:line="240" w:lineRule="auto"/>
        <w:ind w:firstLine="720"/>
        <w:jc w:val="both"/>
        <w:rPr>
          <w:rFonts w:eastAsia="Times New Roman" w:cs="Times New Roman"/>
          <w:color w:val="000000"/>
          <w:sz w:val="24"/>
          <w:szCs w:val="24"/>
        </w:rPr>
      </w:pPr>
      <w:hyperlink r:id="rId35" w:history="1">
        <w:r w:rsidR="001C15C9" w:rsidRPr="00AA7A2B">
          <w:rPr>
            <w:rFonts w:eastAsia="Times New Roman" w:cs="Times New Roman"/>
            <w:color w:val="0000FF"/>
            <w:sz w:val="24"/>
            <w:szCs w:val="24"/>
            <w:u w:val="single"/>
          </w:rPr>
          <w:t>Asset Management Month-End Checklist</w:t>
        </w:r>
      </w:hyperlink>
      <w:r w:rsidR="001C15C9" w:rsidRPr="00AA7A2B">
        <w:rPr>
          <w:rFonts w:eastAsia="Times New Roman" w:cs="Times New Roman"/>
          <w:color w:val="000000"/>
          <w:sz w:val="24"/>
          <w:szCs w:val="24"/>
        </w:rPr>
        <w:t xml:space="preserve"> </w:t>
      </w:r>
    </w:p>
    <w:p w:rsidR="001C15C9" w:rsidRPr="00AA7A2B" w:rsidRDefault="00071E16" w:rsidP="001C15C9">
      <w:pPr>
        <w:spacing w:after="0" w:line="240" w:lineRule="auto"/>
        <w:ind w:firstLine="720"/>
        <w:jc w:val="both"/>
        <w:rPr>
          <w:rFonts w:eastAsia="Times New Roman" w:cs="Times New Roman"/>
          <w:color w:val="000000"/>
          <w:sz w:val="24"/>
          <w:szCs w:val="24"/>
        </w:rPr>
      </w:pPr>
      <w:hyperlink r:id="rId36" w:history="1">
        <w:r w:rsidR="001C15C9" w:rsidRPr="00AA7A2B">
          <w:rPr>
            <w:rFonts w:eastAsia="Times New Roman" w:cs="Times New Roman"/>
            <w:color w:val="0000FF"/>
            <w:sz w:val="24"/>
            <w:szCs w:val="24"/>
            <w:u w:val="single"/>
          </w:rPr>
          <w:t>General Ledger Month End Checklist</w:t>
        </w:r>
      </w:hyperlink>
    </w:p>
    <w:p w:rsidR="001C15C9" w:rsidRPr="00AA7A2B" w:rsidRDefault="00071E16" w:rsidP="001C15C9">
      <w:pPr>
        <w:spacing w:after="0" w:line="240" w:lineRule="auto"/>
        <w:ind w:firstLine="720"/>
        <w:rPr>
          <w:rFonts w:eastAsia="Times New Roman" w:cs="Times New Roman"/>
          <w:color w:val="000000"/>
          <w:sz w:val="24"/>
          <w:szCs w:val="24"/>
        </w:rPr>
      </w:pPr>
      <w:hyperlink r:id="rId37" w:history="1">
        <w:r w:rsidR="001C15C9" w:rsidRPr="00AA7A2B">
          <w:rPr>
            <w:rFonts w:eastAsia="Times New Roman" w:cs="Times New Roman"/>
            <w:color w:val="0000FF"/>
            <w:sz w:val="24"/>
            <w:szCs w:val="24"/>
            <w:u w:val="single"/>
          </w:rPr>
          <w:t>Purchasing Month End Checklist</w:t>
        </w:r>
      </w:hyperlink>
      <w:r w:rsidR="001C15C9" w:rsidRPr="00AA7A2B">
        <w:rPr>
          <w:rFonts w:eastAsia="Times New Roman" w:cs="Times New Roman"/>
          <w:color w:val="000000"/>
          <w:sz w:val="24"/>
          <w:szCs w:val="24"/>
        </w:rPr>
        <w:t xml:space="preserve"> </w:t>
      </w:r>
    </w:p>
    <w:p w:rsidR="001C15C9" w:rsidRPr="00AA7A2B" w:rsidRDefault="001C15C9" w:rsidP="001C15C9">
      <w:pPr>
        <w:spacing w:after="0" w:line="240" w:lineRule="auto"/>
        <w:jc w:val="both"/>
        <w:rPr>
          <w:rFonts w:eastAsia="Times New Roman" w:cs="Times New Roman"/>
          <w:b/>
          <w:color w:val="000000"/>
          <w:sz w:val="24"/>
          <w:szCs w:val="24"/>
        </w:rPr>
      </w:pPr>
    </w:p>
    <w:p w:rsidR="001C15C9" w:rsidRDefault="001C15C9" w:rsidP="001C15C9">
      <w:pPr>
        <w:spacing w:after="0" w:line="240" w:lineRule="auto"/>
        <w:jc w:val="both"/>
        <w:rPr>
          <w:rFonts w:eastAsia="Times New Roman" w:cs="Times New Roman"/>
          <w:b/>
          <w:color w:val="000000"/>
          <w:sz w:val="24"/>
          <w:szCs w:val="24"/>
        </w:rPr>
      </w:pPr>
      <w:r w:rsidRPr="00AA7A2B">
        <w:rPr>
          <w:rFonts w:eastAsia="Times New Roman" w:cs="Times New Roman"/>
          <w:b/>
          <w:color w:val="000000"/>
          <w:sz w:val="24"/>
          <w:szCs w:val="24"/>
        </w:rPr>
        <w:t>Forms:</w:t>
      </w:r>
    </w:p>
    <w:p w:rsidR="00154A8A" w:rsidRPr="00AA7A2B" w:rsidRDefault="00154A8A" w:rsidP="001C15C9">
      <w:pPr>
        <w:spacing w:after="0" w:line="240" w:lineRule="auto"/>
        <w:jc w:val="both"/>
        <w:rPr>
          <w:rFonts w:eastAsia="Times New Roman" w:cs="Times New Roman"/>
          <w:b/>
          <w:color w:val="000000"/>
          <w:sz w:val="24"/>
          <w:szCs w:val="24"/>
        </w:rPr>
      </w:pPr>
    </w:p>
    <w:p w:rsidR="001C15C9" w:rsidRPr="00AA7A2B" w:rsidRDefault="00071E16" w:rsidP="001C15C9">
      <w:pPr>
        <w:spacing w:after="0" w:line="240" w:lineRule="auto"/>
        <w:jc w:val="both"/>
        <w:rPr>
          <w:rFonts w:eastAsia="Times New Roman" w:cs="Times New Roman"/>
          <w:color w:val="0000FF"/>
          <w:sz w:val="24"/>
          <w:szCs w:val="24"/>
          <w:u w:val="single"/>
        </w:rPr>
      </w:pPr>
      <w:hyperlink r:id="rId38" w:history="1">
        <w:r w:rsidR="001C15C9" w:rsidRPr="00AA7A2B">
          <w:rPr>
            <w:rFonts w:eastAsia="Times New Roman" w:cs="Times New Roman"/>
            <w:color w:val="0000FF"/>
            <w:sz w:val="24"/>
            <w:szCs w:val="24"/>
            <w:u w:val="single"/>
          </w:rPr>
          <w:t>Temporary Deposit Form</w:t>
        </w:r>
      </w:hyperlink>
    </w:p>
    <w:p w:rsidR="001C15C9" w:rsidRPr="00AA7A2B" w:rsidRDefault="00071E16" w:rsidP="001C15C9">
      <w:pPr>
        <w:spacing w:after="0" w:line="240" w:lineRule="auto"/>
        <w:jc w:val="both"/>
        <w:rPr>
          <w:rFonts w:eastAsia="Times New Roman" w:cs="Times New Roman"/>
          <w:color w:val="0000FF"/>
          <w:sz w:val="24"/>
          <w:szCs w:val="24"/>
          <w:u w:val="single"/>
        </w:rPr>
      </w:pPr>
      <w:hyperlink r:id="rId39" w:history="1">
        <w:r w:rsidR="001C15C9" w:rsidRPr="00AA7A2B">
          <w:rPr>
            <w:rStyle w:val="Hyperlink"/>
            <w:rFonts w:cs="Times New Roman"/>
            <w:sz w:val="24"/>
            <w:szCs w:val="24"/>
          </w:rPr>
          <w:t xml:space="preserve">GL Encumbrance Request Form </w:t>
        </w:r>
      </w:hyperlink>
      <w:r w:rsidR="001C15C9" w:rsidRPr="00AA7A2B">
        <w:rPr>
          <w:rFonts w:cs="Times New Roman"/>
          <w:sz w:val="24"/>
          <w:szCs w:val="24"/>
        </w:rPr>
        <w:t xml:space="preserve"> </w:t>
      </w:r>
    </w:p>
    <w:p w:rsidR="00154A8A" w:rsidRDefault="00154A8A" w:rsidP="00510520">
      <w:pPr>
        <w:spacing w:after="0" w:line="240" w:lineRule="auto"/>
        <w:jc w:val="both"/>
        <w:rPr>
          <w:rFonts w:eastAsia="Times New Roman" w:cs="Times New Roman"/>
          <w:b/>
          <w:bCs/>
          <w:color w:val="000000"/>
          <w:sz w:val="24"/>
          <w:szCs w:val="24"/>
        </w:rPr>
      </w:pPr>
    </w:p>
    <w:p w:rsidR="00154A8A" w:rsidRDefault="00154A8A" w:rsidP="00510520">
      <w:pPr>
        <w:spacing w:after="0" w:line="240" w:lineRule="auto"/>
        <w:jc w:val="both"/>
        <w:rPr>
          <w:rFonts w:eastAsia="Times New Roman" w:cs="Times New Roman"/>
          <w:b/>
          <w:bCs/>
          <w:color w:val="000000"/>
          <w:sz w:val="24"/>
          <w:szCs w:val="24"/>
        </w:rPr>
      </w:pPr>
    </w:p>
    <w:p w:rsidR="0005161B" w:rsidRDefault="00154A8A" w:rsidP="00510520">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 xml:space="preserve">HELPFUL </w:t>
      </w:r>
      <w:r w:rsidR="0005161B">
        <w:rPr>
          <w:rFonts w:eastAsia="Times New Roman" w:cs="Times New Roman"/>
          <w:b/>
          <w:bCs/>
          <w:color w:val="000000"/>
          <w:sz w:val="24"/>
          <w:szCs w:val="24"/>
        </w:rPr>
        <w:t>QUERIES</w:t>
      </w:r>
      <w:r w:rsidR="0091539F" w:rsidRPr="00AA7A2B">
        <w:rPr>
          <w:rFonts w:eastAsia="Times New Roman" w:cs="Times New Roman"/>
          <w:b/>
          <w:bCs/>
          <w:color w:val="000000"/>
          <w:sz w:val="24"/>
          <w:szCs w:val="24"/>
        </w:rPr>
        <w:t xml:space="preserve">:  </w:t>
      </w:r>
    </w:p>
    <w:p w:rsidR="00154A8A" w:rsidRDefault="00154A8A" w:rsidP="00510520">
      <w:pPr>
        <w:spacing w:after="0" w:line="240" w:lineRule="auto"/>
        <w:jc w:val="both"/>
        <w:rPr>
          <w:rFonts w:eastAsia="Times New Roman" w:cs="Times New Roman"/>
          <w:b/>
          <w:bCs/>
          <w:color w:val="000000"/>
          <w:sz w:val="24"/>
          <w:szCs w:val="24"/>
        </w:rPr>
      </w:pPr>
    </w:p>
    <w:p w:rsidR="0091539F" w:rsidRPr="00AA7A2B" w:rsidRDefault="0091539F" w:rsidP="00510520">
      <w:pPr>
        <w:spacing w:after="0" w:line="240" w:lineRule="auto"/>
        <w:jc w:val="both"/>
        <w:rPr>
          <w:rFonts w:eastAsia="Times New Roman" w:cs="Times New Roman"/>
          <w:color w:val="000000"/>
          <w:sz w:val="24"/>
          <w:szCs w:val="24"/>
        </w:rPr>
      </w:pPr>
      <w:r w:rsidRPr="00AA7A2B">
        <w:rPr>
          <w:rFonts w:eastAsia="Times New Roman" w:cs="Times New Roman"/>
          <w:b/>
          <w:bCs/>
          <w:color w:val="000000"/>
          <w:sz w:val="24"/>
          <w:szCs w:val="24"/>
        </w:rPr>
        <w:t xml:space="preserve">Navigation: </w:t>
      </w:r>
      <w:r w:rsidRPr="00AA7A2B">
        <w:rPr>
          <w:rFonts w:eastAsia="Times New Roman" w:cs="Times New Roman"/>
          <w:bCs/>
          <w:color w:val="000000"/>
          <w:sz w:val="24"/>
          <w:szCs w:val="24"/>
        </w:rPr>
        <w:t>Reporting Tools&gt;Query&gt;Query Viewer</w:t>
      </w:r>
      <w:r w:rsidRPr="00AA7A2B">
        <w:rPr>
          <w:rFonts w:eastAsia="Times New Roman" w:cs="Times New Roman"/>
          <w:b/>
          <w:bCs/>
          <w:color w:val="000000"/>
          <w:sz w:val="24"/>
          <w:szCs w:val="24"/>
        </w:rPr>
        <w:t xml:space="preserve"> </w:t>
      </w:r>
    </w:p>
    <w:p w:rsidR="0091539F" w:rsidRPr="00AA7A2B" w:rsidRDefault="0091539F" w:rsidP="00510520">
      <w:pPr>
        <w:spacing w:after="0" w:line="240" w:lineRule="auto"/>
        <w:rPr>
          <w:rFonts w:eastAsia="Times New Roman" w:cs="Times New Roman"/>
          <w:color w:val="000000"/>
          <w:sz w:val="24"/>
          <w:szCs w:val="24"/>
        </w:rPr>
      </w:pPr>
      <w:r w:rsidRPr="00AA7A2B">
        <w:rPr>
          <w:rFonts w:eastAsia="Times New Roman" w:cs="Times New Roman"/>
          <w:color w:val="000000"/>
          <w:sz w:val="24"/>
          <w:szCs w:val="24"/>
        </w:rPr>
        <w:t> </w:t>
      </w:r>
    </w:p>
    <w:p w:rsidR="00F92688" w:rsidRPr="00AA7A2B" w:rsidRDefault="00F92688" w:rsidP="00510520">
      <w:pPr>
        <w:spacing w:after="0" w:line="240" w:lineRule="auto"/>
        <w:rPr>
          <w:rFonts w:eastAsia="Times New Roman" w:cs="Times New Roman"/>
          <w:b/>
          <w:bCs/>
          <w:color w:val="000000"/>
          <w:sz w:val="24"/>
          <w:szCs w:val="24"/>
          <w:u w:val="single"/>
        </w:rPr>
      </w:pPr>
      <w:r w:rsidRPr="00AA7A2B">
        <w:rPr>
          <w:rFonts w:eastAsia="Times New Roman" w:cs="Times New Roman"/>
          <w:b/>
          <w:bCs/>
          <w:color w:val="000000"/>
          <w:sz w:val="24"/>
          <w:szCs w:val="24"/>
          <w:u w:val="single"/>
        </w:rPr>
        <w:t>Travel and Expense</w:t>
      </w:r>
    </w:p>
    <w:p w:rsidR="006941BE" w:rsidRPr="00AA7A2B" w:rsidRDefault="006941BE" w:rsidP="00510520">
      <w:pPr>
        <w:spacing w:after="0" w:line="240" w:lineRule="auto"/>
        <w:rPr>
          <w:rFonts w:eastAsia="Times New Roman" w:cs="Times New Roman"/>
          <w:b/>
          <w:bCs/>
          <w:color w:val="000000"/>
          <w:sz w:val="24"/>
          <w:szCs w:val="24"/>
        </w:rPr>
      </w:pPr>
    </w:p>
    <w:p w:rsidR="0091539F" w:rsidRPr="00AA7A2B" w:rsidRDefault="0091539F" w:rsidP="00122A9F">
      <w:pPr>
        <w:spacing w:after="0" w:line="240" w:lineRule="auto"/>
        <w:ind w:left="720"/>
        <w:rPr>
          <w:rFonts w:eastAsia="Times New Roman" w:cs="Times New Roman"/>
          <w:color w:val="000000"/>
          <w:sz w:val="24"/>
          <w:szCs w:val="24"/>
        </w:rPr>
      </w:pPr>
      <w:r w:rsidRPr="00AA7A2B">
        <w:rPr>
          <w:rFonts w:eastAsia="Times New Roman" w:cs="Times New Roman"/>
          <w:b/>
          <w:bCs/>
          <w:color w:val="000000"/>
          <w:sz w:val="24"/>
          <w:szCs w:val="24"/>
        </w:rPr>
        <w:t>UNPROCESSED_EXPENSE_REPORTS</w:t>
      </w:r>
      <w:r w:rsidRPr="00AA7A2B">
        <w:rPr>
          <w:rFonts w:eastAsia="Times New Roman" w:cs="Times New Roman"/>
          <w:color w:val="000000"/>
          <w:sz w:val="24"/>
          <w:szCs w:val="24"/>
        </w:rPr>
        <w:t xml:space="preserve"> – Users w</w:t>
      </w:r>
      <w:r w:rsidR="00895B8C" w:rsidRPr="00AA7A2B">
        <w:rPr>
          <w:rFonts w:eastAsia="Times New Roman" w:cs="Times New Roman"/>
          <w:color w:val="000000"/>
          <w:sz w:val="24"/>
          <w:szCs w:val="24"/>
        </w:rPr>
        <w:t>ill enter a date range based upon when the Expense Report was created.  The query returns all unprocessed Expense Reports sorted by status and report id.  Expense Reports with a status of DEN can either be deleted or left in the system depending on your agency’s business process. </w:t>
      </w:r>
    </w:p>
    <w:p w:rsidR="006941BE" w:rsidRPr="00AA7A2B" w:rsidRDefault="006941BE" w:rsidP="00510520">
      <w:pPr>
        <w:spacing w:after="0" w:line="240" w:lineRule="auto"/>
        <w:rPr>
          <w:rFonts w:eastAsia="Times New Roman" w:cs="Times New Roman"/>
          <w:b/>
          <w:bCs/>
          <w:color w:val="000000"/>
          <w:sz w:val="24"/>
          <w:szCs w:val="24"/>
        </w:rPr>
      </w:pPr>
    </w:p>
    <w:p w:rsidR="0091539F" w:rsidRPr="00AA7A2B" w:rsidRDefault="0091539F" w:rsidP="00122A9F">
      <w:pPr>
        <w:spacing w:after="0" w:line="240" w:lineRule="auto"/>
        <w:ind w:left="720"/>
        <w:rPr>
          <w:rFonts w:eastAsia="Times New Roman" w:cs="Times New Roman"/>
          <w:color w:val="000000"/>
          <w:sz w:val="24"/>
          <w:szCs w:val="24"/>
        </w:rPr>
      </w:pPr>
      <w:r w:rsidRPr="00AA7A2B">
        <w:rPr>
          <w:rFonts w:eastAsia="Times New Roman" w:cs="Times New Roman"/>
          <w:b/>
          <w:bCs/>
          <w:color w:val="000000"/>
          <w:sz w:val="24"/>
          <w:szCs w:val="24"/>
        </w:rPr>
        <w:t>UNPROCESSED_TRAVEL_AUTHS</w:t>
      </w:r>
      <w:r w:rsidR="00495248" w:rsidRPr="00AA7A2B">
        <w:rPr>
          <w:rFonts w:eastAsia="Times New Roman" w:cs="Times New Roman"/>
          <w:color w:val="000000"/>
          <w:sz w:val="24"/>
          <w:szCs w:val="24"/>
        </w:rPr>
        <w:t xml:space="preserve"> </w:t>
      </w:r>
      <w:r w:rsidRPr="00AA7A2B">
        <w:rPr>
          <w:rFonts w:eastAsia="Times New Roman" w:cs="Times New Roman"/>
          <w:color w:val="000000"/>
          <w:sz w:val="24"/>
          <w:szCs w:val="24"/>
        </w:rPr>
        <w:t>– Users will enter a date range based upon the accounting date of the Travel Authorization.  This will typically be the date the Travel Authorization was created.  The query returns all Travel Authorizatio</w:t>
      </w:r>
      <w:r w:rsidR="00895B8C" w:rsidRPr="00AA7A2B">
        <w:rPr>
          <w:rFonts w:eastAsia="Times New Roman" w:cs="Times New Roman"/>
          <w:color w:val="000000"/>
          <w:sz w:val="24"/>
          <w:szCs w:val="24"/>
        </w:rPr>
        <w:t xml:space="preserve">ns that have not fully processed in the system sorted by Travel Date From and Travel Auth ID number.  Note** Travel Authorizations with a status of APR and a valid budget status have encumbered budget. </w:t>
      </w:r>
    </w:p>
    <w:p w:rsidR="006941BE" w:rsidRPr="00AA7A2B" w:rsidRDefault="006941BE" w:rsidP="00510520">
      <w:pPr>
        <w:spacing w:after="0" w:line="240" w:lineRule="auto"/>
        <w:rPr>
          <w:rFonts w:eastAsia="Times New Roman" w:cs="Times New Roman"/>
          <w:b/>
          <w:color w:val="000000"/>
          <w:sz w:val="24"/>
          <w:szCs w:val="24"/>
          <w:u w:val="single"/>
        </w:rPr>
      </w:pPr>
    </w:p>
    <w:p w:rsidR="00F92688" w:rsidRPr="00AA7A2B" w:rsidRDefault="00AA21EC" w:rsidP="00510520">
      <w:pPr>
        <w:spacing w:after="0" w:line="240" w:lineRule="auto"/>
        <w:rPr>
          <w:rFonts w:eastAsia="Times New Roman" w:cs="Times New Roman"/>
          <w:b/>
          <w:color w:val="000000"/>
          <w:sz w:val="24"/>
          <w:szCs w:val="24"/>
          <w:u w:val="single"/>
        </w:rPr>
      </w:pPr>
      <w:r w:rsidRPr="00AA7A2B">
        <w:rPr>
          <w:rFonts w:eastAsia="Times New Roman" w:cs="Times New Roman"/>
          <w:b/>
          <w:color w:val="000000"/>
          <w:sz w:val="24"/>
          <w:szCs w:val="24"/>
          <w:u w:val="single"/>
        </w:rPr>
        <w:t>Accounts Payable</w:t>
      </w:r>
    </w:p>
    <w:p w:rsidR="006941BE" w:rsidRPr="00AA7A2B" w:rsidRDefault="006941BE" w:rsidP="00510520">
      <w:pPr>
        <w:spacing w:after="0" w:line="240" w:lineRule="auto"/>
        <w:rPr>
          <w:rFonts w:eastAsia="Times New Roman" w:cs="Times New Roman"/>
          <w:b/>
          <w:bCs/>
          <w:color w:val="000000"/>
          <w:sz w:val="24"/>
          <w:szCs w:val="24"/>
        </w:rPr>
      </w:pPr>
    </w:p>
    <w:p w:rsidR="0091539F" w:rsidRPr="00AA7A2B" w:rsidRDefault="0091539F" w:rsidP="00122A9F">
      <w:pPr>
        <w:spacing w:after="0" w:line="240" w:lineRule="auto"/>
        <w:ind w:left="720"/>
        <w:rPr>
          <w:rFonts w:eastAsia="Times New Roman" w:cs="Times New Roman"/>
          <w:color w:val="000000"/>
          <w:sz w:val="24"/>
          <w:szCs w:val="24"/>
        </w:rPr>
      </w:pPr>
      <w:r w:rsidRPr="00AA7A2B">
        <w:rPr>
          <w:rFonts w:eastAsia="Times New Roman" w:cs="Times New Roman"/>
          <w:b/>
          <w:bCs/>
          <w:color w:val="000000"/>
          <w:sz w:val="24"/>
          <w:szCs w:val="24"/>
        </w:rPr>
        <w:t>UNPROCESSED_VOUCHERS</w:t>
      </w:r>
      <w:r w:rsidR="00895B8C" w:rsidRPr="00AA7A2B">
        <w:rPr>
          <w:rFonts w:eastAsia="Times New Roman" w:cs="Times New Roman"/>
          <w:color w:val="000000"/>
          <w:sz w:val="24"/>
          <w:szCs w:val="24"/>
        </w:rPr>
        <w:t xml:space="preserve"> – Users will enter a date range based upon the accounting date of the vouchers.  This will typically be the date the Voucher was created.  The query returns all Vouchers that have not fully processed in the system sorted by Voucher ID.  </w:t>
      </w:r>
    </w:p>
    <w:p w:rsidR="006941BE" w:rsidRPr="00AA7A2B" w:rsidRDefault="006941BE" w:rsidP="00510520">
      <w:pPr>
        <w:spacing w:after="0" w:line="240" w:lineRule="auto"/>
        <w:rPr>
          <w:rFonts w:eastAsia="Times New Roman" w:cs="Times New Roman"/>
          <w:b/>
          <w:bCs/>
          <w:color w:val="000000"/>
          <w:sz w:val="24"/>
          <w:szCs w:val="24"/>
        </w:rPr>
      </w:pPr>
    </w:p>
    <w:p w:rsidR="0091539F" w:rsidRPr="00AA7A2B" w:rsidRDefault="0091539F" w:rsidP="00122A9F">
      <w:pPr>
        <w:spacing w:after="0" w:line="240" w:lineRule="auto"/>
        <w:ind w:left="720"/>
        <w:rPr>
          <w:rFonts w:eastAsia="Times New Roman" w:cs="Times New Roman"/>
          <w:color w:val="000000"/>
          <w:sz w:val="24"/>
          <w:szCs w:val="24"/>
        </w:rPr>
      </w:pPr>
      <w:r w:rsidRPr="00AA7A2B">
        <w:rPr>
          <w:rFonts w:eastAsia="Times New Roman" w:cs="Times New Roman"/>
          <w:b/>
          <w:bCs/>
          <w:color w:val="000000"/>
          <w:sz w:val="24"/>
          <w:szCs w:val="24"/>
        </w:rPr>
        <w:t>KS_APAR_PENDING_INTRFNDS -</w:t>
      </w:r>
      <w:r w:rsidRPr="00AA7A2B">
        <w:rPr>
          <w:rFonts w:eastAsia="Times New Roman" w:cs="Times New Roman"/>
          <w:color w:val="000000"/>
          <w:sz w:val="24"/>
          <w:szCs w:val="24"/>
        </w:rPr>
        <w:t>This query will show pe</w:t>
      </w:r>
      <w:r w:rsidR="00895B8C" w:rsidRPr="00AA7A2B">
        <w:rPr>
          <w:rFonts w:eastAsia="Times New Roman" w:cs="Times New Roman"/>
          <w:color w:val="000000"/>
          <w:sz w:val="24"/>
          <w:szCs w:val="24"/>
        </w:rPr>
        <w:t xml:space="preserve">nding </w:t>
      </w:r>
      <w:proofErr w:type="spellStart"/>
      <w:r w:rsidR="00895B8C" w:rsidRPr="00AA7A2B">
        <w:rPr>
          <w:rFonts w:eastAsia="Times New Roman" w:cs="Times New Roman"/>
          <w:color w:val="000000"/>
          <w:sz w:val="24"/>
          <w:szCs w:val="24"/>
        </w:rPr>
        <w:t>Interfunds</w:t>
      </w:r>
      <w:proofErr w:type="spellEnd"/>
      <w:r w:rsidR="00895B8C" w:rsidRPr="00AA7A2B">
        <w:rPr>
          <w:rFonts w:eastAsia="Times New Roman" w:cs="Times New Roman"/>
          <w:color w:val="000000"/>
          <w:sz w:val="24"/>
          <w:szCs w:val="24"/>
        </w:rPr>
        <w:t>, both Initiated and Received by your agency, that are tied to a Voucher or Deposit.</w:t>
      </w:r>
      <w:r w:rsidRPr="00AA7A2B">
        <w:rPr>
          <w:rFonts w:eastAsia="Times New Roman" w:cs="Times New Roman"/>
          <w:color w:val="000000"/>
          <w:sz w:val="24"/>
          <w:szCs w:val="24"/>
        </w:rPr>
        <w:t> </w:t>
      </w:r>
    </w:p>
    <w:p w:rsidR="006941BE" w:rsidRPr="00AA7A2B" w:rsidRDefault="006941BE" w:rsidP="00510520">
      <w:pPr>
        <w:spacing w:after="0" w:line="240" w:lineRule="auto"/>
        <w:rPr>
          <w:rFonts w:eastAsia="Times New Roman" w:cs="Times New Roman"/>
          <w:b/>
          <w:bCs/>
          <w:color w:val="000000"/>
          <w:sz w:val="24"/>
          <w:szCs w:val="24"/>
        </w:rPr>
      </w:pPr>
    </w:p>
    <w:p w:rsidR="0091539F" w:rsidRPr="00AA7A2B" w:rsidRDefault="00495248" w:rsidP="00122A9F">
      <w:pPr>
        <w:spacing w:after="0" w:line="240" w:lineRule="auto"/>
        <w:ind w:left="720"/>
        <w:rPr>
          <w:rFonts w:eastAsia="Times New Roman" w:cs="Times New Roman"/>
          <w:color w:val="000000"/>
          <w:sz w:val="24"/>
          <w:szCs w:val="24"/>
        </w:rPr>
      </w:pPr>
      <w:r w:rsidRPr="00AA7A2B">
        <w:rPr>
          <w:rFonts w:eastAsia="Times New Roman" w:cs="Times New Roman"/>
          <w:b/>
          <w:bCs/>
          <w:color w:val="000000"/>
          <w:sz w:val="24"/>
          <w:szCs w:val="24"/>
        </w:rPr>
        <w:t xml:space="preserve">KS_INTRFNDS_APPR_NOT_POSTED - </w:t>
      </w:r>
      <w:r w:rsidRPr="00AA7A2B">
        <w:rPr>
          <w:rFonts w:eastAsia="Times New Roman" w:cs="Times New Roman"/>
          <w:color w:val="000000"/>
          <w:sz w:val="24"/>
          <w:szCs w:val="24"/>
        </w:rPr>
        <w:t xml:space="preserve">User will enter Business Unit. The query will return results for either side (deposit or voucher) to which your agency is a party, and at least one of the following is true: 1) Voucher is not posted 2) Payment is not posted 3) Deposit is not posted. This query should give you an indication of transaction exceptions that may need further review. Depending on when you run the query, you may have </w:t>
      </w:r>
      <w:proofErr w:type="spellStart"/>
      <w:r w:rsidRPr="00AA7A2B">
        <w:rPr>
          <w:rFonts w:eastAsia="Times New Roman" w:cs="Times New Roman"/>
          <w:color w:val="000000"/>
          <w:sz w:val="24"/>
          <w:szCs w:val="24"/>
        </w:rPr>
        <w:t>interfunds</w:t>
      </w:r>
      <w:proofErr w:type="spellEnd"/>
      <w:r w:rsidRPr="00AA7A2B">
        <w:rPr>
          <w:rFonts w:eastAsia="Times New Roman" w:cs="Times New Roman"/>
          <w:color w:val="000000"/>
          <w:sz w:val="24"/>
          <w:szCs w:val="24"/>
        </w:rPr>
        <w:t xml:space="preserve"> that were approved in the current day’s activity that have not yet posted in the nightly batch. If the deposit or voucher approval date reflects the current or previous day’s date, you can likely ignore it.  We recommend running it first thing in the morning before new approvals are registered to avoid extraneous results. We recommend running this query at least monthly and more frequently as fiscal year end close approaches.</w:t>
      </w:r>
    </w:p>
    <w:p w:rsidR="00767B22" w:rsidRPr="00AA7A2B" w:rsidRDefault="00767B22" w:rsidP="00510520">
      <w:pPr>
        <w:spacing w:after="0" w:line="240" w:lineRule="auto"/>
        <w:rPr>
          <w:rFonts w:eastAsia="Times New Roman" w:cs="Times New Roman"/>
          <w:color w:val="000000"/>
          <w:sz w:val="24"/>
          <w:szCs w:val="24"/>
        </w:rPr>
      </w:pPr>
    </w:p>
    <w:p w:rsidR="00767B22" w:rsidRPr="00AA7A2B" w:rsidRDefault="006941BE" w:rsidP="00510520">
      <w:pPr>
        <w:spacing w:after="0" w:line="240" w:lineRule="auto"/>
        <w:jc w:val="both"/>
        <w:rPr>
          <w:rFonts w:eastAsia="Times New Roman" w:cs="Times New Roman"/>
          <w:color w:val="000000"/>
          <w:sz w:val="24"/>
          <w:szCs w:val="24"/>
        </w:rPr>
      </w:pPr>
      <w:r w:rsidRPr="00AA7A2B">
        <w:rPr>
          <w:rFonts w:eastAsia="Times New Roman" w:cs="Times New Roman"/>
          <w:color w:val="000000"/>
          <w:sz w:val="24"/>
          <w:szCs w:val="24"/>
        </w:rPr>
        <w:t xml:space="preserve">Additional assistance can be found in the following </w:t>
      </w:r>
      <w:r w:rsidR="00767B22" w:rsidRPr="00AA7A2B">
        <w:rPr>
          <w:rFonts w:eastAsia="Times New Roman" w:cs="Times New Roman"/>
          <w:color w:val="000000"/>
          <w:sz w:val="24"/>
          <w:szCs w:val="24"/>
        </w:rPr>
        <w:t xml:space="preserve">Job Aid: </w:t>
      </w:r>
      <w:hyperlink r:id="rId40" w:history="1">
        <w:r w:rsidR="00767B22" w:rsidRPr="00AA7A2B">
          <w:rPr>
            <w:rStyle w:val="Hyperlink"/>
            <w:rFonts w:eastAsia="Times New Roman" w:cs="Times New Roman"/>
            <w:sz w:val="24"/>
            <w:szCs w:val="24"/>
          </w:rPr>
          <w:t>Voucher will not Process for Payment</w:t>
        </w:r>
      </w:hyperlink>
    </w:p>
    <w:p w:rsidR="001D7E37" w:rsidRPr="00AA7A2B" w:rsidRDefault="001D7E37" w:rsidP="00510520">
      <w:pPr>
        <w:spacing w:after="0" w:line="240" w:lineRule="auto"/>
        <w:rPr>
          <w:rFonts w:eastAsia="Times New Roman" w:cs="Times New Roman"/>
          <w:color w:val="000000"/>
          <w:sz w:val="24"/>
          <w:szCs w:val="24"/>
        </w:rPr>
      </w:pPr>
    </w:p>
    <w:p w:rsidR="00F92688" w:rsidRPr="00AA7A2B" w:rsidRDefault="00F92688" w:rsidP="00510520">
      <w:pPr>
        <w:spacing w:after="0"/>
        <w:rPr>
          <w:rStyle w:val="pseditboxdisponly"/>
          <w:b/>
          <w:sz w:val="24"/>
          <w:szCs w:val="24"/>
          <w:u w:val="single"/>
        </w:rPr>
      </w:pPr>
      <w:r w:rsidRPr="00AA7A2B">
        <w:rPr>
          <w:rStyle w:val="pseditboxdisponly"/>
          <w:b/>
          <w:sz w:val="24"/>
          <w:szCs w:val="24"/>
          <w:u w:val="single"/>
        </w:rPr>
        <w:t>Asset Management</w:t>
      </w:r>
    </w:p>
    <w:p w:rsidR="006941BE" w:rsidRPr="00AA7A2B" w:rsidRDefault="006941BE" w:rsidP="00510520">
      <w:pPr>
        <w:spacing w:after="0"/>
        <w:rPr>
          <w:rStyle w:val="pseditboxdisponly"/>
          <w:b/>
          <w:sz w:val="24"/>
          <w:szCs w:val="24"/>
        </w:rPr>
      </w:pPr>
    </w:p>
    <w:p w:rsidR="001D7E37" w:rsidRPr="00AA7A2B" w:rsidRDefault="00495248" w:rsidP="00122A9F">
      <w:pPr>
        <w:spacing w:after="0"/>
        <w:ind w:left="720"/>
        <w:rPr>
          <w:sz w:val="24"/>
          <w:szCs w:val="24"/>
        </w:rPr>
      </w:pPr>
      <w:r w:rsidRPr="00AA7A2B">
        <w:rPr>
          <w:rStyle w:val="pseditboxdisponly"/>
          <w:b/>
          <w:sz w:val="24"/>
          <w:szCs w:val="24"/>
        </w:rPr>
        <w:t>KS_AM_VCHRS_WITH_54XXXX_ACCT</w:t>
      </w:r>
      <w:r w:rsidRPr="00AA7A2B">
        <w:rPr>
          <w:rStyle w:val="pseditboxdisponly"/>
          <w:sz w:val="24"/>
          <w:szCs w:val="24"/>
        </w:rPr>
        <w:t xml:space="preserve"> - </w:t>
      </w:r>
      <w:r w:rsidRPr="00AA7A2B">
        <w:rPr>
          <w:sz w:val="24"/>
          <w:szCs w:val="24"/>
        </w:rPr>
        <w:t>This query displays a list of all vouchers within a specified date range with 54</w:t>
      </w:r>
      <w:r w:rsidR="00620608" w:rsidRPr="00AA7A2B">
        <w:rPr>
          <w:sz w:val="24"/>
          <w:szCs w:val="24"/>
        </w:rPr>
        <w:t>XXXX</w:t>
      </w:r>
      <w:r w:rsidRPr="00AA7A2B">
        <w:rPr>
          <w:sz w:val="24"/>
          <w:szCs w:val="24"/>
        </w:rPr>
        <w:t xml:space="preserve"> account codes. You should use the Asset Inventory List report in conjunction with this query to make sure all capital assets have been added to SMART. See the </w:t>
      </w:r>
      <w:hyperlink r:id="rId41" w:tgtFrame="_blank" w:history="1">
        <w:r w:rsidRPr="00AA7A2B">
          <w:rPr>
            <w:rStyle w:val="Hyperlink"/>
            <w:sz w:val="24"/>
            <w:szCs w:val="24"/>
          </w:rPr>
          <w:t>KS_AM_VCHRS_WITH_54XXXX_ACCT Query</w:t>
        </w:r>
      </w:hyperlink>
      <w:r w:rsidRPr="00AA7A2B">
        <w:rPr>
          <w:sz w:val="24"/>
          <w:szCs w:val="24"/>
        </w:rPr>
        <w:t xml:space="preserve"> training document for additional information.</w:t>
      </w:r>
    </w:p>
    <w:p w:rsidR="00767B22" w:rsidRPr="00AA7A2B" w:rsidRDefault="00767B22" w:rsidP="00510520">
      <w:pPr>
        <w:spacing w:after="0"/>
        <w:rPr>
          <w:sz w:val="24"/>
          <w:szCs w:val="24"/>
        </w:rPr>
      </w:pPr>
    </w:p>
    <w:p w:rsidR="004D7648" w:rsidRPr="00AA7A2B" w:rsidRDefault="00F92688" w:rsidP="00510520">
      <w:pPr>
        <w:spacing w:after="0"/>
        <w:rPr>
          <w:rStyle w:val="pseditboxdisponly"/>
          <w:b/>
          <w:sz w:val="24"/>
          <w:szCs w:val="24"/>
          <w:u w:val="single"/>
        </w:rPr>
      </w:pPr>
      <w:r w:rsidRPr="00AA7A2B">
        <w:rPr>
          <w:rStyle w:val="pseditboxdisponly"/>
          <w:b/>
          <w:sz w:val="24"/>
          <w:szCs w:val="24"/>
          <w:u w:val="single"/>
        </w:rPr>
        <w:t>Project Costing</w:t>
      </w:r>
    </w:p>
    <w:p w:rsidR="006941BE" w:rsidRPr="00AA7A2B" w:rsidRDefault="006941BE" w:rsidP="00510520">
      <w:pPr>
        <w:spacing w:after="0"/>
        <w:rPr>
          <w:rStyle w:val="pseditboxdisponly"/>
          <w:b/>
          <w:sz w:val="24"/>
          <w:szCs w:val="24"/>
        </w:rPr>
      </w:pPr>
    </w:p>
    <w:p w:rsidR="00A139E4" w:rsidRPr="00AA7A2B" w:rsidRDefault="00A139E4" w:rsidP="00122A9F">
      <w:pPr>
        <w:spacing w:after="0"/>
        <w:ind w:left="720"/>
        <w:rPr>
          <w:rStyle w:val="pseditboxdisponly"/>
          <w:b/>
          <w:sz w:val="24"/>
          <w:szCs w:val="24"/>
          <w:u w:val="single"/>
        </w:rPr>
      </w:pPr>
      <w:r w:rsidRPr="00AA7A2B">
        <w:rPr>
          <w:rStyle w:val="pseditboxdisponly"/>
          <w:b/>
          <w:sz w:val="24"/>
          <w:szCs w:val="24"/>
        </w:rPr>
        <w:t>KS_PC_BILLING_WORKSHEET</w:t>
      </w:r>
      <w:r w:rsidRPr="00AA7A2B">
        <w:rPr>
          <w:rStyle w:val="pseditboxdisponly"/>
          <w:sz w:val="24"/>
          <w:szCs w:val="24"/>
        </w:rPr>
        <w:t xml:space="preserve"> – This query shows a list of all unprocessed billing worksheets that can be either billed or written off to </w:t>
      </w:r>
      <w:r w:rsidR="00676CB2" w:rsidRPr="00AA7A2B">
        <w:rPr>
          <w:rStyle w:val="pseditboxdisponly"/>
          <w:sz w:val="24"/>
          <w:szCs w:val="24"/>
        </w:rPr>
        <w:t xml:space="preserve">help </w:t>
      </w:r>
      <w:r w:rsidRPr="00AA7A2B">
        <w:rPr>
          <w:rStyle w:val="pseditboxdisponly"/>
          <w:sz w:val="24"/>
          <w:szCs w:val="24"/>
        </w:rPr>
        <w:t>get Federal Funds into a positive cash position</w:t>
      </w:r>
      <w:r w:rsidR="00B43F2B" w:rsidRPr="00AA7A2B">
        <w:rPr>
          <w:rStyle w:val="pseditboxdisponly"/>
          <w:sz w:val="24"/>
          <w:szCs w:val="24"/>
        </w:rPr>
        <w:t xml:space="preserve"> by year-end</w:t>
      </w:r>
      <w:r w:rsidRPr="00AA7A2B">
        <w:rPr>
          <w:rStyle w:val="pseditboxdisponly"/>
          <w:sz w:val="24"/>
          <w:szCs w:val="24"/>
        </w:rPr>
        <w:t>.</w:t>
      </w:r>
    </w:p>
    <w:p w:rsidR="004D7648" w:rsidRPr="00AA7A2B" w:rsidRDefault="004D7648" w:rsidP="00510520">
      <w:pPr>
        <w:spacing w:after="0" w:line="240" w:lineRule="auto"/>
        <w:rPr>
          <w:rStyle w:val="pseditboxdisponly"/>
          <w:b/>
          <w:sz w:val="24"/>
          <w:szCs w:val="24"/>
          <w:u w:val="single"/>
        </w:rPr>
      </w:pPr>
    </w:p>
    <w:p w:rsidR="00F92688" w:rsidRPr="00AA7A2B" w:rsidRDefault="00F92688" w:rsidP="00510520">
      <w:pPr>
        <w:spacing w:after="0" w:line="240" w:lineRule="auto"/>
        <w:rPr>
          <w:rStyle w:val="pseditboxdisponly"/>
          <w:b/>
          <w:sz w:val="24"/>
          <w:szCs w:val="24"/>
          <w:u w:val="single"/>
        </w:rPr>
      </w:pPr>
      <w:r w:rsidRPr="00AA7A2B">
        <w:rPr>
          <w:rStyle w:val="pseditboxdisponly"/>
          <w:b/>
          <w:sz w:val="24"/>
          <w:szCs w:val="24"/>
          <w:u w:val="single"/>
        </w:rPr>
        <w:t>General Ledger</w:t>
      </w:r>
    </w:p>
    <w:p w:rsidR="006941BE" w:rsidRPr="00AA7A2B" w:rsidRDefault="006941BE" w:rsidP="00510520">
      <w:pPr>
        <w:spacing w:after="0" w:line="240" w:lineRule="auto"/>
        <w:rPr>
          <w:rStyle w:val="pseditboxdisponly"/>
          <w:b/>
          <w:sz w:val="24"/>
          <w:szCs w:val="24"/>
        </w:rPr>
      </w:pPr>
    </w:p>
    <w:p w:rsidR="001D7E37" w:rsidRPr="00AA7A2B" w:rsidRDefault="003D70BA" w:rsidP="00122A9F">
      <w:pPr>
        <w:spacing w:after="0" w:line="240" w:lineRule="auto"/>
        <w:ind w:left="720"/>
        <w:rPr>
          <w:rStyle w:val="pseditboxdisponly"/>
          <w:color w:val="000000" w:themeColor="text1"/>
          <w:sz w:val="24"/>
          <w:szCs w:val="24"/>
        </w:rPr>
      </w:pPr>
      <w:r w:rsidRPr="00AA7A2B">
        <w:rPr>
          <w:rStyle w:val="pseditboxdisponly"/>
          <w:b/>
          <w:sz w:val="24"/>
          <w:szCs w:val="24"/>
        </w:rPr>
        <w:t>KS_GL_JOURNALS_BUDGET_ERROR</w:t>
      </w:r>
      <w:r w:rsidR="0043358C" w:rsidRPr="00AA7A2B">
        <w:rPr>
          <w:rStyle w:val="pseditboxdisponly"/>
          <w:b/>
          <w:color w:val="000000" w:themeColor="text1"/>
          <w:sz w:val="24"/>
          <w:szCs w:val="24"/>
        </w:rPr>
        <w:t xml:space="preserve"> – </w:t>
      </w:r>
      <w:r w:rsidR="0043358C" w:rsidRPr="00AA7A2B">
        <w:rPr>
          <w:rStyle w:val="pseditboxdisponly"/>
          <w:color w:val="000000" w:themeColor="text1"/>
          <w:sz w:val="24"/>
          <w:szCs w:val="24"/>
        </w:rPr>
        <w:t>This query displays any GL Journals in Budget Check error.</w:t>
      </w:r>
    </w:p>
    <w:p w:rsidR="0043358C" w:rsidRPr="00AA7A2B" w:rsidRDefault="0043358C" w:rsidP="00510520">
      <w:pPr>
        <w:spacing w:after="0" w:line="240" w:lineRule="auto"/>
        <w:rPr>
          <w:rStyle w:val="pseditboxdisponly"/>
          <w:sz w:val="24"/>
          <w:szCs w:val="24"/>
        </w:rPr>
      </w:pPr>
    </w:p>
    <w:p w:rsidR="0043358C" w:rsidRPr="00AA7A2B" w:rsidRDefault="003D70BA" w:rsidP="00122A9F">
      <w:pPr>
        <w:spacing w:after="0" w:line="240" w:lineRule="auto"/>
        <w:ind w:left="720"/>
        <w:rPr>
          <w:rStyle w:val="pseditboxdisponly"/>
          <w:sz w:val="24"/>
          <w:szCs w:val="24"/>
        </w:rPr>
      </w:pPr>
      <w:r w:rsidRPr="00AA7A2B">
        <w:rPr>
          <w:rStyle w:val="pseditboxdisponly"/>
          <w:b/>
          <w:sz w:val="24"/>
          <w:szCs w:val="24"/>
        </w:rPr>
        <w:t>KS_GL_JOURNALS_ERRORS</w:t>
      </w:r>
      <w:r w:rsidR="0043358C" w:rsidRPr="00AA7A2B">
        <w:rPr>
          <w:rStyle w:val="pseditboxdisponly"/>
          <w:b/>
          <w:sz w:val="24"/>
          <w:szCs w:val="24"/>
        </w:rPr>
        <w:t xml:space="preserve"> – </w:t>
      </w:r>
      <w:r w:rsidR="0043358C" w:rsidRPr="00AA7A2B">
        <w:rPr>
          <w:rStyle w:val="pseditboxdisponly"/>
          <w:sz w:val="24"/>
          <w:szCs w:val="24"/>
        </w:rPr>
        <w:t xml:space="preserve">This query will show </w:t>
      </w:r>
      <w:r w:rsidR="005C5677" w:rsidRPr="00AA7A2B">
        <w:rPr>
          <w:rStyle w:val="pseditboxdisponly"/>
          <w:sz w:val="24"/>
          <w:szCs w:val="24"/>
        </w:rPr>
        <w:t>GL Journals in Edit error and cannot be posted.</w:t>
      </w:r>
    </w:p>
    <w:p w:rsidR="006941BE" w:rsidRPr="00AA7A2B" w:rsidRDefault="006941BE" w:rsidP="00510520">
      <w:pPr>
        <w:spacing w:after="0" w:line="240" w:lineRule="auto"/>
        <w:rPr>
          <w:rStyle w:val="pseditboxdisponly"/>
          <w:sz w:val="24"/>
          <w:szCs w:val="24"/>
        </w:rPr>
      </w:pPr>
    </w:p>
    <w:p w:rsidR="00F92688" w:rsidRPr="00AA7A2B" w:rsidRDefault="00AA21EC" w:rsidP="00510520">
      <w:pPr>
        <w:spacing w:after="0" w:line="240" w:lineRule="auto"/>
        <w:rPr>
          <w:rStyle w:val="pseditboxdisponly"/>
          <w:b/>
          <w:sz w:val="24"/>
          <w:szCs w:val="24"/>
          <w:u w:val="single"/>
        </w:rPr>
      </w:pPr>
      <w:r w:rsidRPr="00AA7A2B">
        <w:rPr>
          <w:rStyle w:val="pseditboxdisponly"/>
          <w:b/>
          <w:sz w:val="24"/>
          <w:szCs w:val="24"/>
          <w:u w:val="single"/>
        </w:rPr>
        <w:t>Purchasing</w:t>
      </w:r>
    </w:p>
    <w:p w:rsidR="006941BE" w:rsidRPr="00AA7A2B" w:rsidRDefault="006941BE" w:rsidP="00510520">
      <w:pPr>
        <w:spacing w:after="0" w:line="240" w:lineRule="auto"/>
        <w:rPr>
          <w:rStyle w:val="pseditboxdisponly"/>
          <w:b/>
          <w:sz w:val="24"/>
          <w:szCs w:val="24"/>
        </w:rPr>
      </w:pPr>
    </w:p>
    <w:p w:rsidR="00122A9F" w:rsidRDefault="00F92688" w:rsidP="00122A9F">
      <w:pPr>
        <w:spacing w:after="0" w:line="240" w:lineRule="auto"/>
        <w:ind w:left="720"/>
        <w:rPr>
          <w:sz w:val="24"/>
          <w:szCs w:val="24"/>
        </w:rPr>
      </w:pPr>
      <w:r w:rsidRPr="00AA7A2B">
        <w:rPr>
          <w:rStyle w:val="pseditboxdisponly"/>
          <w:b/>
          <w:sz w:val="24"/>
          <w:szCs w:val="24"/>
        </w:rPr>
        <w:t>KS_PO_NEGATIVE_PO_LINES</w:t>
      </w:r>
      <w:r w:rsidRPr="00AA7A2B">
        <w:rPr>
          <w:rStyle w:val="pseditboxdisponly"/>
          <w:sz w:val="24"/>
          <w:szCs w:val="24"/>
        </w:rPr>
        <w:t xml:space="preserve"> - </w:t>
      </w:r>
      <w:r w:rsidRPr="00AA7A2B">
        <w:rPr>
          <w:sz w:val="24"/>
          <w:szCs w:val="24"/>
        </w:rPr>
        <w:t xml:space="preserve">The ‘KS_PO_NEGATIVE_PO_LINES’ query was designed to identify those POs that have a negative PO line.  Negative PO lines create unauthorized budget.  Agencies must cancel or close any negative PO lines currently in SMART prior to close of business on </w:t>
      </w:r>
      <w:r w:rsidR="00093809" w:rsidRPr="00AA7A2B">
        <w:rPr>
          <w:sz w:val="24"/>
          <w:szCs w:val="24"/>
        </w:rPr>
        <w:t>June 26</w:t>
      </w:r>
      <w:r w:rsidRPr="00AA7A2B">
        <w:rPr>
          <w:sz w:val="24"/>
          <w:szCs w:val="24"/>
        </w:rPr>
        <w:t xml:space="preserve">, </w:t>
      </w:r>
      <w:r w:rsidR="00093809" w:rsidRPr="00AA7A2B">
        <w:rPr>
          <w:sz w:val="24"/>
          <w:szCs w:val="24"/>
        </w:rPr>
        <w:t>2014</w:t>
      </w:r>
      <w:r w:rsidRPr="00AA7A2B">
        <w:rPr>
          <w:sz w:val="24"/>
          <w:szCs w:val="24"/>
        </w:rPr>
        <w:t xml:space="preserve">. </w:t>
      </w:r>
    </w:p>
    <w:p w:rsidR="00122A9F" w:rsidRDefault="00122A9F" w:rsidP="00122A9F">
      <w:pPr>
        <w:spacing w:after="0" w:line="240" w:lineRule="auto"/>
        <w:ind w:left="720"/>
        <w:rPr>
          <w:sz w:val="24"/>
          <w:szCs w:val="24"/>
        </w:rPr>
      </w:pPr>
    </w:p>
    <w:p w:rsidR="00F92688" w:rsidRPr="00AA7A2B" w:rsidRDefault="00F92688" w:rsidP="00122A9F">
      <w:pPr>
        <w:spacing w:after="0" w:line="240" w:lineRule="auto"/>
        <w:ind w:left="720"/>
        <w:rPr>
          <w:rFonts w:cs="Times New Roman"/>
          <w:sz w:val="24"/>
          <w:szCs w:val="24"/>
        </w:rPr>
      </w:pPr>
      <w:r w:rsidRPr="00AA7A2B">
        <w:rPr>
          <w:sz w:val="24"/>
          <w:szCs w:val="24"/>
        </w:rPr>
        <w:t>Job Aid:</w:t>
      </w:r>
      <w:r w:rsidR="00767B22" w:rsidRPr="00AA7A2B">
        <w:rPr>
          <w:sz w:val="24"/>
          <w:szCs w:val="24"/>
        </w:rPr>
        <w:t xml:space="preserve"> </w:t>
      </w:r>
      <w:hyperlink r:id="rId42" w:history="1">
        <w:r w:rsidR="00B20550" w:rsidRPr="00AA7A2B">
          <w:rPr>
            <w:rStyle w:val="Hyperlink"/>
            <w:rFonts w:cs="Times New Roman"/>
            <w:sz w:val="24"/>
            <w:szCs w:val="24"/>
          </w:rPr>
          <w:t>http://smartweb.ks.gov/docs/default-source/po---</w:t>
        </w:r>
        <w:proofErr w:type="spellStart"/>
        <w:r w:rsidR="00B20550" w:rsidRPr="00AA7A2B">
          <w:rPr>
            <w:rStyle w:val="Hyperlink"/>
            <w:rFonts w:cs="Times New Roman"/>
            <w:sz w:val="24"/>
            <w:szCs w:val="24"/>
          </w:rPr>
          <w:t>po</w:t>
        </w:r>
        <w:proofErr w:type="spellEnd"/>
        <w:r w:rsidR="00B20550" w:rsidRPr="00AA7A2B">
          <w:rPr>
            <w:rStyle w:val="Hyperlink"/>
            <w:rFonts w:cs="Times New Roman"/>
            <w:sz w:val="24"/>
            <w:szCs w:val="24"/>
          </w:rPr>
          <w:t>---queries/</w:t>
        </w:r>
        <w:proofErr w:type="spellStart"/>
        <w:r w:rsidR="00B20550" w:rsidRPr="00AA7A2B">
          <w:rPr>
            <w:rStyle w:val="Hyperlink"/>
            <w:rFonts w:cs="Times New Roman"/>
            <w:sz w:val="24"/>
            <w:szCs w:val="24"/>
          </w:rPr>
          <w:t>using-the-ks_po_negative_po_lines-query.pdf?sfvrsn</w:t>
        </w:r>
        <w:proofErr w:type="spellEnd"/>
        <w:r w:rsidR="00B20550" w:rsidRPr="00AA7A2B">
          <w:rPr>
            <w:rStyle w:val="Hyperlink"/>
            <w:rFonts w:cs="Times New Roman"/>
            <w:sz w:val="24"/>
            <w:szCs w:val="24"/>
          </w:rPr>
          <w:t>=2</w:t>
        </w:r>
      </w:hyperlink>
      <w:r w:rsidR="00767B22" w:rsidRPr="00AA7A2B">
        <w:rPr>
          <w:rFonts w:cs="Times New Roman"/>
          <w:sz w:val="24"/>
          <w:szCs w:val="24"/>
        </w:rPr>
        <w:t xml:space="preserve"> </w:t>
      </w:r>
    </w:p>
    <w:p w:rsidR="00F92688" w:rsidRPr="00AA7A2B" w:rsidRDefault="00F92688" w:rsidP="00510520">
      <w:pPr>
        <w:spacing w:after="0" w:line="240" w:lineRule="auto"/>
        <w:rPr>
          <w:sz w:val="24"/>
          <w:szCs w:val="24"/>
        </w:rPr>
      </w:pPr>
    </w:p>
    <w:p w:rsidR="006941BE" w:rsidRPr="00AA7A2B" w:rsidRDefault="006941BE" w:rsidP="00510520">
      <w:pPr>
        <w:pStyle w:val="ListParagraph"/>
        <w:spacing w:after="0"/>
        <w:ind w:left="0"/>
        <w:rPr>
          <w:b/>
          <w:sz w:val="24"/>
          <w:szCs w:val="24"/>
        </w:rPr>
      </w:pPr>
    </w:p>
    <w:p w:rsidR="00122A9F" w:rsidRDefault="00F92688" w:rsidP="00122A9F">
      <w:pPr>
        <w:pStyle w:val="ListParagraph"/>
        <w:spacing w:after="0"/>
        <w:rPr>
          <w:sz w:val="24"/>
          <w:szCs w:val="24"/>
        </w:rPr>
      </w:pPr>
      <w:r w:rsidRPr="00AA7A2B">
        <w:rPr>
          <w:b/>
          <w:sz w:val="24"/>
          <w:szCs w:val="24"/>
        </w:rPr>
        <w:t>KS_PO_PCRD_VCHR_DELETED</w:t>
      </w:r>
      <w:r w:rsidRPr="00AA7A2B">
        <w:rPr>
          <w:sz w:val="24"/>
          <w:szCs w:val="24"/>
        </w:rPr>
        <w:t xml:space="preserve"> - </w:t>
      </w:r>
      <w:r w:rsidR="0081334A" w:rsidRPr="00AA7A2B">
        <w:rPr>
          <w:sz w:val="24"/>
          <w:szCs w:val="24"/>
        </w:rPr>
        <w:t xml:space="preserve">The KS_PO_PCRD_VCHR_DELETED query was designed to identify those P-Card vouchers/lines that have been deleted.  </w:t>
      </w:r>
      <w:r w:rsidRPr="00AA7A2B">
        <w:rPr>
          <w:sz w:val="24"/>
          <w:szCs w:val="24"/>
        </w:rPr>
        <w:t>Agencies should not delete P-Card vouchers/lines.  The deletion of a P-Card voucher/line does not update the P-Card transaction; consequently, the P-Card transaction retains a voucher ID and voucher line number that no longer exists in SMART.  This gives the appearance that the P-Card transaction has not been paid.</w:t>
      </w:r>
      <w:r w:rsidR="00646734" w:rsidRPr="00AA7A2B">
        <w:rPr>
          <w:sz w:val="24"/>
          <w:szCs w:val="24"/>
        </w:rPr>
        <w:t xml:space="preserve"> </w:t>
      </w:r>
    </w:p>
    <w:p w:rsidR="00122A9F" w:rsidRDefault="00122A9F" w:rsidP="00122A9F">
      <w:pPr>
        <w:pStyle w:val="ListParagraph"/>
        <w:spacing w:after="0"/>
        <w:rPr>
          <w:sz w:val="24"/>
          <w:szCs w:val="24"/>
        </w:rPr>
      </w:pPr>
    </w:p>
    <w:p w:rsidR="0081334A" w:rsidRPr="00AA7A2B" w:rsidRDefault="0081334A" w:rsidP="00122A9F">
      <w:pPr>
        <w:pStyle w:val="ListParagraph"/>
        <w:spacing w:after="0"/>
        <w:rPr>
          <w:rFonts w:cs="Times New Roman"/>
          <w:color w:val="FF0000"/>
          <w:sz w:val="24"/>
          <w:szCs w:val="24"/>
        </w:rPr>
      </w:pPr>
      <w:r w:rsidRPr="00AA7A2B">
        <w:rPr>
          <w:sz w:val="24"/>
          <w:szCs w:val="24"/>
        </w:rPr>
        <w:t xml:space="preserve">Job Aid:  </w:t>
      </w:r>
      <w:hyperlink r:id="rId43" w:history="1">
        <w:r w:rsidRPr="00AA7A2B">
          <w:rPr>
            <w:rStyle w:val="Hyperlink"/>
            <w:rFonts w:cs="Times New Roman"/>
            <w:sz w:val="24"/>
            <w:szCs w:val="24"/>
          </w:rPr>
          <w:t>http://smartweb.ks.gov/docs/default-source/po---p-cards---queries/</w:t>
        </w:r>
        <w:proofErr w:type="spellStart"/>
        <w:r w:rsidRPr="00AA7A2B">
          <w:rPr>
            <w:rStyle w:val="Hyperlink"/>
            <w:rFonts w:cs="Times New Roman"/>
            <w:sz w:val="24"/>
            <w:szCs w:val="24"/>
          </w:rPr>
          <w:t>using-the-ks_po_pcrd_vchr_deleted-query.pdf?sfvrsn</w:t>
        </w:r>
        <w:proofErr w:type="spellEnd"/>
        <w:r w:rsidRPr="00AA7A2B">
          <w:rPr>
            <w:rStyle w:val="Hyperlink"/>
            <w:rFonts w:cs="Times New Roman"/>
            <w:sz w:val="24"/>
            <w:szCs w:val="24"/>
          </w:rPr>
          <w:t>=4</w:t>
        </w:r>
      </w:hyperlink>
    </w:p>
    <w:p w:rsidR="0081334A" w:rsidRPr="00AA7A2B" w:rsidRDefault="0081334A" w:rsidP="00510520">
      <w:pPr>
        <w:pStyle w:val="ListParagraph"/>
        <w:spacing w:after="0"/>
        <w:ind w:left="0"/>
        <w:rPr>
          <w:color w:val="FF0000"/>
          <w:sz w:val="24"/>
          <w:szCs w:val="24"/>
        </w:rPr>
      </w:pPr>
    </w:p>
    <w:p w:rsidR="0081334A" w:rsidRPr="00AA7A2B" w:rsidRDefault="00AA21EC" w:rsidP="00122A9F">
      <w:pPr>
        <w:pStyle w:val="ListParagraph"/>
        <w:spacing w:after="0"/>
        <w:rPr>
          <w:rFonts w:cs="Times New Roman"/>
          <w:sz w:val="24"/>
          <w:szCs w:val="24"/>
          <w:u w:val="single"/>
        </w:rPr>
      </w:pPr>
      <w:r w:rsidRPr="00AA7A2B">
        <w:rPr>
          <w:b/>
          <w:sz w:val="24"/>
          <w:szCs w:val="24"/>
        </w:rPr>
        <w:t>KS_PO_REQS_OPEN_PNDNG</w:t>
      </w:r>
      <w:r w:rsidRPr="00AA7A2B">
        <w:rPr>
          <w:sz w:val="24"/>
          <w:szCs w:val="24"/>
        </w:rPr>
        <w:t xml:space="preserve"> -</w:t>
      </w:r>
      <w:r w:rsidR="0081334A" w:rsidRPr="00AA7A2B">
        <w:rPr>
          <w:color w:val="FF0000"/>
          <w:sz w:val="24"/>
          <w:szCs w:val="24"/>
        </w:rPr>
        <w:t xml:space="preserve"> </w:t>
      </w:r>
      <w:r w:rsidR="0081334A" w:rsidRPr="00AA7A2B">
        <w:rPr>
          <w:sz w:val="24"/>
          <w:szCs w:val="24"/>
        </w:rPr>
        <w:t xml:space="preserve">The KS_PO_REQS_OPEN_PNDNG query was designed to identify those requisition lines that need to have some action taken by end of day </w:t>
      </w:r>
      <w:r w:rsidR="00093809" w:rsidRPr="00AA7A2B">
        <w:rPr>
          <w:sz w:val="24"/>
          <w:szCs w:val="24"/>
        </w:rPr>
        <w:t>June 26</w:t>
      </w:r>
      <w:r w:rsidR="0081334A" w:rsidRPr="00AA7A2B">
        <w:rPr>
          <w:sz w:val="24"/>
          <w:szCs w:val="24"/>
        </w:rPr>
        <w:t xml:space="preserve">, </w:t>
      </w:r>
      <w:r w:rsidR="00093809" w:rsidRPr="00AA7A2B">
        <w:rPr>
          <w:sz w:val="24"/>
          <w:szCs w:val="24"/>
        </w:rPr>
        <w:t>2014</w:t>
      </w:r>
      <w:r w:rsidR="0081334A" w:rsidRPr="00AA7A2B">
        <w:rPr>
          <w:sz w:val="24"/>
          <w:szCs w:val="24"/>
        </w:rPr>
        <w:t>.</w:t>
      </w:r>
      <w:r w:rsidR="00646734" w:rsidRPr="00AA7A2B">
        <w:rPr>
          <w:sz w:val="24"/>
          <w:szCs w:val="24"/>
        </w:rPr>
        <w:t xml:space="preserve">  </w:t>
      </w:r>
      <w:r w:rsidR="0081334A" w:rsidRPr="00AA7A2B">
        <w:rPr>
          <w:sz w:val="24"/>
          <w:szCs w:val="24"/>
        </w:rPr>
        <w:t>Job Aid</w:t>
      </w:r>
      <w:r w:rsidR="0081334A" w:rsidRPr="00AA7A2B">
        <w:rPr>
          <w:rFonts w:cs="Times New Roman"/>
          <w:sz w:val="24"/>
          <w:szCs w:val="24"/>
        </w:rPr>
        <w:t xml:space="preserve">:   </w:t>
      </w:r>
      <w:hyperlink r:id="rId44" w:history="1">
        <w:r w:rsidR="0081334A" w:rsidRPr="00AA7A2B">
          <w:rPr>
            <w:rStyle w:val="Hyperlink"/>
            <w:rFonts w:cs="Times New Roman"/>
            <w:sz w:val="24"/>
            <w:szCs w:val="24"/>
          </w:rPr>
          <w:t>http://smartweb.ks.gov/docs/default-source/po---</w:t>
        </w:r>
        <w:proofErr w:type="spellStart"/>
        <w:r w:rsidR="0081334A" w:rsidRPr="00AA7A2B">
          <w:rPr>
            <w:rStyle w:val="Hyperlink"/>
            <w:rFonts w:cs="Times New Roman"/>
            <w:sz w:val="24"/>
            <w:szCs w:val="24"/>
          </w:rPr>
          <w:t>reqs</w:t>
        </w:r>
        <w:proofErr w:type="spellEnd"/>
        <w:r w:rsidR="0081334A" w:rsidRPr="00AA7A2B">
          <w:rPr>
            <w:rStyle w:val="Hyperlink"/>
            <w:rFonts w:cs="Times New Roman"/>
            <w:sz w:val="24"/>
            <w:szCs w:val="24"/>
          </w:rPr>
          <w:t>---queries/</w:t>
        </w:r>
        <w:proofErr w:type="spellStart"/>
        <w:r w:rsidR="0081334A" w:rsidRPr="00AA7A2B">
          <w:rPr>
            <w:rStyle w:val="Hyperlink"/>
            <w:rFonts w:cs="Times New Roman"/>
            <w:sz w:val="24"/>
            <w:szCs w:val="24"/>
          </w:rPr>
          <w:t>using-the-ks_po_reqs_open_pndng-query.pdf?sfvrsn</w:t>
        </w:r>
        <w:proofErr w:type="spellEnd"/>
        <w:r w:rsidR="0081334A" w:rsidRPr="00AA7A2B">
          <w:rPr>
            <w:rStyle w:val="Hyperlink"/>
            <w:rFonts w:cs="Times New Roman"/>
            <w:sz w:val="24"/>
            <w:szCs w:val="24"/>
          </w:rPr>
          <w:t>=6</w:t>
        </w:r>
      </w:hyperlink>
      <w:r w:rsidR="0081334A" w:rsidRPr="00AA7A2B">
        <w:rPr>
          <w:rFonts w:cs="Times New Roman"/>
          <w:sz w:val="24"/>
          <w:szCs w:val="24"/>
        </w:rPr>
        <w:t xml:space="preserve"> </w:t>
      </w:r>
    </w:p>
    <w:p w:rsidR="006941BE" w:rsidRPr="00AA7A2B" w:rsidRDefault="0091539F" w:rsidP="00510520">
      <w:pPr>
        <w:spacing w:after="0" w:line="240" w:lineRule="auto"/>
        <w:jc w:val="both"/>
        <w:rPr>
          <w:rFonts w:eastAsia="Times New Roman" w:cs="Times New Roman"/>
          <w:b/>
          <w:bCs/>
          <w:color w:val="000000"/>
          <w:sz w:val="24"/>
          <w:szCs w:val="24"/>
        </w:rPr>
      </w:pPr>
      <w:r w:rsidRPr="00AA7A2B">
        <w:rPr>
          <w:rFonts w:eastAsia="Times New Roman" w:cs="Times New Roman"/>
          <w:color w:val="000000"/>
          <w:sz w:val="24"/>
          <w:szCs w:val="24"/>
        </w:rPr>
        <w:t> </w:t>
      </w:r>
    </w:p>
    <w:sectPr w:rsidR="006941BE" w:rsidRPr="00AA7A2B" w:rsidSect="00510520">
      <w:footerReference w:type="defaul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68" w:rsidRDefault="00945C68" w:rsidP="00A81575">
      <w:pPr>
        <w:spacing w:after="0" w:line="240" w:lineRule="auto"/>
      </w:pPr>
      <w:r>
        <w:separator/>
      </w:r>
    </w:p>
  </w:endnote>
  <w:endnote w:type="continuationSeparator" w:id="0">
    <w:p w:rsidR="00945C68" w:rsidRDefault="00945C68"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423"/>
      <w:docPartObj>
        <w:docPartGallery w:val="Page Numbers (Bottom of Page)"/>
        <w:docPartUnique/>
      </w:docPartObj>
    </w:sdtPr>
    <w:sdtEndPr/>
    <w:sdtContent>
      <w:sdt>
        <w:sdtPr>
          <w:id w:val="565050477"/>
          <w:docPartObj>
            <w:docPartGallery w:val="Page Numbers (Top of Page)"/>
            <w:docPartUnique/>
          </w:docPartObj>
        </w:sdtPr>
        <w:sdtEndPr/>
        <w:sdtContent>
          <w:p w:rsidR="00326AB3" w:rsidRDefault="00326A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71E1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71E16">
              <w:rPr>
                <w:b/>
                <w:noProof/>
              </w:rPr>
              <w:t>13</w:t>
            </w:r>
            <w:r>
              <w:rPr>
                <w:b/>
                <w:sz w:val="24"/>
                <w:szCs w:val="24"/>
              </w:rPr>
              <w:fldChar w:fldCharType="end"/>
            </w:r>
          </w:p>
        </w:sdtContent>
      </w:sdt>
    </w:sdtContent>
  </w:sdt>
  <w:p w:rsidR="00326AB3" w:rsidRDefault="00326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68" w:rsidRDefault="00945C68" w:rsidP="00A81575">
      <w:pPr>
        <w:spacing w:after="0" w:line="240" w:lineRule="auto"/>
      </w:pPr>
      <w:r>
        <w:separator/>
      </w:r>
    </w:p>
  </w:footnote>
  <w:footnote w:type="continuationSeparator" w:id="0">
    <w:p w:rsidR="00945C68" w:rsidRDefault="00945C68" w:rsidP="00A8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B00"/>
    <w:multiLevelType w:val="hybridMultilevel"/>
    <w:tmpl w:val="6E9A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607D4"/>
    <w:multiLevelType w:val="hybridMultilevel"/>
    <w:tmpl w:val="75802AF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2">
    <w:nsid w:val="2739703C"/>
    <w:multiLevelType w:val="hybridMultilevel"/>
    <w:tmpl w:val="F85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15024"/>
    <w:multiLevelType w:val="hybridMultilevel"/>
    <w:tmpl w:val="BE66CB4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DA0032"/>
    <w:multiLevelType w:val="hybridMultilevel"/>
    <w:tmpl w:val="5E7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24A55"/>
    <w:multiLevelType w:val="hybridMultilevel"/>
    <w:tmpl w:val="C5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84710"/>
    <w:multiLevelType w:val="multilevel"/>
    <w:tmpl w:val="D94E2C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4EE619F1"/>
    <w:multiLevelType w:val="hybridMultilevel"/>
    <w:tmpl w:val="81D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8680D"/>
    <w:multiLevelType w:val="hybridMultilevel"/>
    <w:tmpl w:val="D71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35611"/>
    <w:multiLevelType w:val="hybridMultilevel"/>
    <w:tmpl w:val="7C54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D143F"/>
    <w:multiLevelType w:val="hybridMultilevel"/>
    <w:tmpl w:val="ADF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7648C"/>
    <w:multiLevelType w:val="hybridMultilevel"/>
    <w:tmpl w:val="32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F20BC"/>
    <w:multiLevelType w:val="multilevel"/>
    <w:tmpl w:val="E2A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0C17EA"/>
    <w:multiLevelType w:val="hybridMultilevel"/>
    <w:tmpl w:val="3ABE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6568D"/>
    <w:multiLevelType w:val="hybridMultilevel"/>
    <w:tmpl w:val="9CCE0080"/>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11"/>
  </w:num>
  <w:num w:numId="5">
    <w:abstractNumId w:val="2"/>
  </w:num>
  <w:num w:numId="6">
    <w:abstractNumId w:val="5"/>
  </w:num>
  <w:num w:numId="7">
    <w:abstractNumId w:val="4"/>
  </w:num>
  <w:num w:numId="8">
    <w:abstractNumId w:val="1"/>
  </w:num>
  <w:num w:numId="9">
    <w:abstractNumId w:val="0"/>
  </w:num>
  <w:num w:numId="10">
    <w:abstractNumId w:val="7"/>
  </w:num>
  <w:num w:numId="11">
    <w:abstractNumId w:val="8"/>
  </w:num>
  <w:num w:numId="12">
    <w:abstractNumId w:val="3"/>
  </w:num>
  <w:num w:numId="13">
    <w:abstractNumId w:val="13"/>
  </w:num>
  <w:num w:numId="14">
    <w:abstractNumId w:val="9"/>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9F"/>
    <w:rsid w:val="000001CC"/>
    <w:rsid w:val="000005DF"/>
    <w:rsid w:val="000029FE"/>
    <w:rsid w:val="00003147"/>
    <w:rsid w:val="00003443"/>
    <w:rsid w:val="00003BA5"/>
    <w:rsid w:val="00004515"/>
    <w:rsid w:val="0000505F"/>
    <w:rsid w:val="00007DAF"/>
    <w:rsid w:val="000102D7"/>
    <w:rsid w:val="00010776"/>
    <w:rsid w:val="00011348"/>
    <w:rsid w:val="00011486"/>
    <w:rsid w:val="0001458A"/>
    <w:rsid w:val="00015A5B"/>
    <w:rsid w:val="00016A66"/>
    <w:rsid w:val="00016D2C"/>
    <w:rsid w:val="000203DB"/>
    <w:rsid w:val="00020BBF"/>
    <w:rsid w:val="00021848"/>
    <w:rsid w:val="000219C1"/>
    <w:rsid w:val="000230EF"/>
    <w:rsid w:val="00023B29"/>
    <w:rsid w:val="00024BDB"/>
    <w:rsid w:val="000250A1"/>
    <w:rsid w:val="00026249"/>
    <w:rsid w:val="00026664"/>
    <w:rsid w:val="00026D35"/>
    <w:rsid w:val="00030C49"/>
    <w:rsid w:val="00030DCA"/>
    <w:rsid w:val="00034AB6"/>
    <w:rsid w:val="0003514C"/>
    <w:rsid w:val="0003567D"/>
    <w:rsid w:val="0003634B"/>
    <w:rsid w:val="0003708D"/>
    <w:rsid w:val="000372FE"/>
    <w:rsid w:val="00041833"/>
    <w:rsid w:val="00042CB3"/>
    <w:rsid w:val="00043661"/>
    <w:rsid w:val="000454EE"/>
    <w:rsid w:val="000455E3"/>
    <w:rsid w:val="00045AF2"/>
    <w:rsid w:val="00046B6D"/>
    <w:rsid w:val="00046CE0"/>
    <w:rsid w:val="00046DF9"/>
    <w:rsid w:val="0005161B"/>
    <w:rsid w:val="00052340"/>
    <w:rsid w:val="00052425"/>
    <w:rsid w:val="000549E5"/>
    <w:rsid w:val="00055FFF"/>
    <w:rsid w:val="00056A64"/>
    <w:rsid w:val="0006465F"/>
    <w:rsid w:val="00064F00"/>
    <w:rsid w:val="000663A9"/>
    <w:rsid w:val="00066A6B"/>
    <w:rsid w:val="00070D3F"/>
    <w:rsid w:val="00071630"/>
    <w:rsid w:val="00071E16"/>
    <w:rsid w:val="00073471"/>
    <w:rsid w:val="00073D9B"/>
    <w:rsid w:val="000747E5"/>
    <w:rsid w:val="0007524A"/>
    <w:rsid w:val="00076398"/>
    <w:rsid w:val="00077122"/>
    <w:rsid w:val="000777F4"/>
    <w:rsid w:val="00081159"/>
    <w:rsid w:val="000851D0"/>
    <w:rsid w:val="0008652A"/>
    <w:rsid w:val="0008748E"/>
    <w:rsid w:val="00091F06"/>
    <w:rsid w:val="000930D3"/>
    <w:rsid w:val="000933BC"/>
    <w:rsid w:val="00093809"/>
    <w:rsid w:val="00093DD1"/>
    <w:rsid w:val="00095EAF"/>
    <w:rsid w:val="000A0C25"/>
    <w:rsid w:val="000A3515"/>
    <w:rsid w:val="000A495D"/>
    <w:rsid w:val="000A4AD0"/>
    <w:rsid w:val="000A6923"/>
    <w:rsid w:val="000A7EC6"/>
    <w:rsid w:val="000B1C32"/>
    <w:rsid w:val="000B410F"/>
    <w:rsid w:val="000B415D"/>
    <w:rsid w:val="000B439C"/>
    <w:rsid w:val="000B6E5D"/>
    <w:rsid w:val="000C09E9"/>
    <w:rsid w:val="000C1075"/>
    <w:rsid w:val="000C486A"/>
    <w:rsid w:val="000C62A3"/>
    <w:rsid w:val="000D09D5"/>
    <w:rsid w:val="000D117F"/>
    <w:rsid w:val="000D178B"/>
    <w:rsid w:val="000D3AD2"/>
    <w:rsid w:val="000D3E21"/>
    <w:rsid w:val="000D4138"/>
    <w:rsid w:val="000D4D8B"/>
    <w:rsid w:val="000D5261"/>
    <w:rsid w:val="000D55B5"/>
    <w:rsid w:val="000D592E"/>
    <w:rsid w:val="000D6383"/>
    <w:rsid w:val="000D6A71"/>
    <w:rsid w:val="000D6D00"/>
    <w:rsid w:val="000E07AB"/>
    <w:rsid w:val="000E3948"/>
    <w:rsid w:val="000E789B"/>
    <w:rsid w:val="000F0D96"/>
    <w:rsid w:val="000F0EF4"/>
    <w:rsid w:val="000F2F36"/>
    <w:rsid w:val="000F3164"/>
    <w:rsid w:val="000F5705"/>
    <w:rsid w:val="000F64DF"/>
    <w:rsid w:val="000F7F80"/>
    <w:rsid w:val="0010275A"/>
    <w:rsid w:val="00102C2C"/>
    <w:rsid w:val="00103795"/>
    <w:rsid w:val="001068A2"/>
    <w:rsid w:val="00106976"/>
    <w:rsid w:val="00112562"/>
    <w:rsid w:val="00112E9A"/>
    <w:rsid w:val="001135EC"/>
    <w:rsid w:val="00115E0C"/>
    <w:rsid w:val="00116236"/>
    <w:rsid w:val="00120259"/>
    <w:rsid w:val="00121187"/>
    <w:rsid w:val="00121538"/>
    <w:rsid w:val="00122A9F"/>
    <w:rsid w:val="00122FA6"/>
    <w:rsid w:val="00123A71"/>
    <w:rsid w:val="001257C3"/>
    <w:rsid w:val="00127B62"/>
    <w:rsid w:val="001307D1"/>
    <w:rsid w:val="0013398E"/>
    <w:rsid w:val="0013436A"/>
    <w:rsid w:val="001347E0"/>
    <w:rsid w:val="0013706E"/>
    <w:rsid w:val="001377B6"/>
    <w:rsid w:val="00137DF8"/>
    <w:rsid w:val="00140ED3"/>
    <w:rsid w:val="00142B55"/>
    <w:rsid w:val="00143CBF"/>
    <w:rsid w:val="00144822"/>
    <w:rsid w:val="001457DB"/>
    <w:rsid w:val="00146A42"/>
    <w:rsid w:val="00146F96"/>
    <w:rsid w:val="00147AE3"/>
    <w:rsid w:val="00147BF2"/>
    <w:rsid w:val="00147C5B"/>
    <w:rsid w:val="00147FD6"/>
    <w:rsid w:val="0015024E"/>
    <w:rsid w:val="001508C1"/>
    <w:rsid w:val="00150C3D"/>
    <w:rsid w:val="0015285A"/>
    <w:rsid w:val="00152F5D"/>
    <w:rsid w:val="0015344A"/>
    <w:rsid w:val="00154A8A"/>
    <w:rsid w:val="00155509"/>
    <w:rsid w:val="001571B8"/>
    <w:rsid w:val="00157AE9"/>
    <w:rsid w:val="00161182"/>
    <w:rsid w:val="00161187"/>
    <w:rsid w:val="0016244E"/>
    <w:rsid w:val="001627D8"/>
    <w:rsid w:val="00163142"/>
    <w:rsid w:val="00163334"/>
    <w:rsid w:val="001633B2"/>
    <w:rsid w:val="0016465A"/>
    <w:rsid w:val="00165114"/>
    <w:rsid w:val="001656F0"/>
    <w:rsid w:val="0016658F"/>
    <w:rsid w:val="00167DBF"/>
    <w:rsid w:val="00170FB6"/>
    <w:rsid w:val="00171F19"/>
    <w:rsid w:val="00173679"/>
    <w:rsid w:val="00173BB2"/>
    <w:rsid w:val="00176129"/>
    <w:rsid w:val="0017662A"/>
    <w:rsid w:val="0018053E"/>
    <w:rsid w:val="001806B4"/>
    <w:rsid w:val="0018139A"/>
    <w:rsid w:val="001819EA"/>
    <w:rsid w:val="0018229F"/>
    <w:rsid w:val="001823F9"/>
    <w:rsid w:val="00184550"/>
    <w:rsid w:val="001855E4"/>
    <w:rsid w:val="00186C88"/>
    <w:rsid w:val="0018718D"/>
    <w:rsid w:val="00191EC4"/>
    <w:rsid w:val="00193833"/>
    <w:rsid w:val="0019394F"/>
    <w:rsid w:val="00196402"/>
    <w:rsid w:val="0019785A"/>
    <w:rsid w:val="001A0694"/>
    <w:rsid w:val="001A0C6F"/>
    <w:rsid w:val="001A0EB5"/>
    <w:rsid w:val="001A110B"/>
    <w:rsid w:val="001A2E1C"/>
    <w:rsid w:val="001A637F"/>
    <w:rsid w:val="001A6B72"/>
    <w:rsid w:val="001B03A4"/>
    <w:rsid w:val="001B58C6"/>
    <w:rsid w:val="001B74E0"/>
    <w:rsid w:val="001C15C9"/>
    <w:rsid w:val="001C1F77"/>
    <w:rsid w:val="001C336A"/>
    <w:rsid w:val="001C3AA5"/>
    <w:rsid w:val="001C4280"/>
    <w:rsid w:val="001C6A1D"/>
    <w:rsid w:val="001D057A"/>
    <w:rsid w:val="001D3FA3"/>
    <w:rsid w:val="001D5FD4"/>
    <w:rsid w:val="001D7E37"/>
    <w:rsid w:val="001E09B6"/>
    <w:rsid w:val="001E366F"/>
    <w:rsid w:val="001E3EDB"/>
    <w:rsid w:val="001E4419"/>
    <w:rsid w:val="001E551B"/>
    <w:rsid w:val="001E6678"/>
    <w:rsid w:val="001E6DC4"/>
    <w:rsid w:val="001F1B5F"/>
    <w:rsid w:val="001F3B1C"/>
    <w:rsid w:val="001F70DC"/>
    <w:rsid w:val="00200687"/>
    <w:rsid w:val="002037CB"/>
    <w:rsid w:val="0020467A"/>
    <w:rsid w:val="00204F5B"/>
    <w:rsid w:val="00205AE6"/>
    <w:rsid w:val="002076B6"/>
    <w:rsid w:val="00207935"/>
    <w:rsid w:val="00207B95"/>
    <w:rsid w:val="00207EE6"/>
    <w:rsid w:val="0021097A"/>
    <w:rsid w:val="002138C8"/>
    <w:rsid w:val="00214A88"/>
    <w:rsid w:val="0021797F"/>
    <w:rsid w:val="00217C81"/>
    <w:rsid w:val="00221748"/>
    <w:rsid w:val="00222176"/>
    <w:rsid w:val="00223A7A"/>
    <w:rsid w:val="00224837"/>
    <w:rsid w:val="00225827"/>
    <w:rsid w:val="0022644B"/>
    <w:rsid w:val="00227E13"/>
    <w:rsid w:val="00230731"/>
    <w:rsid w:val="002310F2"/>
    <w:rsid w:val="00232769"/>
    <w:rsid w:val="00232B9E"/>
    <w:rsid w:val="0023559E"/>
    <w:rsid w:val="0023601C"/>
    <w:rsid w:val="0023617F"/>
    <w:rsid w:val="00236D36"/>
    <w:rsid w:val="002379AB"/>
    <w:rsid w:val="002415C3"/>
    <w:rsid w:val="00243131"/>
    <w:rsid w:val="0024417E"/>
    <w:rsid w:val="0024492F"/>
    <w:rsid w:val="00246DB2"/>
    <w:rsid w:val="00247CBB"/>
    <w:rsid w:val="00252D61"/>
    <w:rsid w:val="002547C3"/>
    <w:rsid w:val="002562AC"/>
    <w:rsid w:val="00257221"/>
    <w:rsid w:val="002578FE"/>
    <w:rsid w:val="00260B94"/>
    <w:rsid w:val="00260C0E"/>
    <w:rsid w:val="002611B0"/>
    <w:rsid w:val="0026225B"/>
    <w:rsid w:val="00262263"/>
    <w:rsid w:val="002636A2"/>
    <w:rsid w:val="002641FF"/>
    <w:rsid w:val="00264AA2"/>
    <w:rsid w:val="002656C3"/>
    <w:rsid w:val="00265C10"/>
    <w:rsid w:val="00270CFE"/>
    <w:rsid w:val="002715A4"/>
    <w:rsid w:val="00271FB8"/>
    <w:rsid w:val="00273B3F"/>
    <w:rsid w:val="00275BB0"/>
    <w:rsid w:val="00276AC0"/>
    <w:rsid w:val="00281799"/>
    <w:rsid w:val="002833A5"/>
    <w:rsid w:val="00283466"/>
    <w:rsid w:val="00285ACB"/>
    <w:rsid w:val="00285AFA"/>
    <w:rsid w:val="00285C4A"/>
    <w:rsid w:val="00285F26"/>
    <w:rsid w:val="00287FEE"/>
    <w:rsid w:val="00291A18"/>
    <w:rsid w:val="00292000"/>
    <w:rsid w:val="0029238C"/>
    <w:rsid w:val="00292495"/>
    <w:rsid w:val="002928DC"/>
    <w:rsid w:val="00292A0C"/>
    <w:rsid w:val="00292E9C"/>
    <w:rsid w:val="00292EB7"/>
    <w:rsid w:val="00293D0C"/>
    <w:rsid w:val="00295E9A"/>
    <w:rsid w:val="00296D29"/>
    <w:rsid w:val="00297541"/>
    <w:rsid w:val="002A003D"/>
    <w:rsid w:val="002A030D"/>
    <w:rsid w:val="002A0CFC"/>
    <w:rsid w:val="002A39AF"/>
    <w:rsid w:val="002A3D9F"/>
    <w:rsid w:val="002A4ED2"/>
    <w:rsid w:val="002A54CF"/>
    <w:rsid w:val="002A5631"/>
    <w:rsid w:val="002A671E"/>
    <w:rsid w:val="002B036B"/>
    <w:rsid w:val="002B0777"/>
    <w:rsid w:val="002B3005"/>
    <w:rsid w:val="002B6454"/>
    <w:rsid w:val="002B7234"/>
    <w:rsid w:val="002C0597"/>
    <w:rsid w:val="002C06D6"/>
    <w:rsid w:val="002C15F3"/>
    <w:rsid w:val="002C1A24"/>
    <w:rsid w:val="002C2477"/>
    <w:rsid w:val="002C2D14"/>
    <w:rsid w:val="002C3467"/>
    <w:rsid w:val="002C53FC"/>
    <w:rsid w:val="002C745F"/>
    <w:rsid w:val="002D187C"/>
    <w:rsid w:val="002D34CB"/>
    <w:rsid w:val="002D658C"/>
    <w:rsid w:val="002D77A0"/>
    <w:rsid w:val="002D7E30"/>
    <w:rsid w:val="002D7E4D"/>
    <w:rsid w:val="002E25B8"/>
    <w:rsid w:val="002E2B05"/>
    <w:rsid w:val="002E3848"/>
    <w:rsid w:val="002E3BD7"/>
    <w:rsid w:val="002E48AA"/>
    <w:rsid w:val="002E4BEC"/>
    <w:rsid w:val="002E4C2B"/>
    <w:rsid w:val="002E76B9"/>
    <w:rsid w:val="002E7C76"/>
    <w:rsid w:val="002E7EEC"/>
    <w:rsid w:val="002F003B"/>
    <w:rsid w:val="002F0D44"/>
    <w:rsid w:val="002F0F77"/>
    <w:rsid w:val="002F17CC"/>
    <w:rsid w:val="002F40F0"/>
    <w:rsid w:val="002F49AC"/>
    <w:rsid w:val="002F4BBE"/>
    <w:rsid w:val="002F5194"/>
    <w:rsid w:val="002F52AF"/>
    <w:rsid w:val="002F561F"/>
    <w:rsid w:val="002F568B"/>
    <w:rsid w:val="002F579A"/>
    <w:rsid w:val="002F79ED"/>
    <w:rsid w:val="002F7ABF"/>
    <w:rsid w:val="00300BA9"/>
    <w:rsid w:val="00301459"/>
    <w:rsid w:val="003015ED"/>
    <w:rsid w:val="003016B9"/>
    <w:rsid w:val="0030202E"/>
    <w:rsid w:val="00303A0D"/>
    <w:rsid w:val="00304F52"/>
    <w:rsid w:val="00305FA4"/>
    <w:rsid w:val="003063FC"/>
    <w:rsid w:val="003071F6"/>
    <w:rsid w:val="00311473"/>
    <w:rsid w:val="0031387F"/>
    <w:rsid w:val="00315A6B"/>
    <w:rsid w:val="00317E3B"/>
    <w:rsid w:val="003210A7"/>
    <w:rsid w:val="00321D91"/>
    <w:rsid w:val="003223BC"/>
    <w:rsid w:val="003239BD"/>
    <w:rsid w:val="00323D72"/>
    <w:rsid w:val="00323EE5"/>
    <w:rsid w:val="00324BE7"/>
    <w:rsid w:val="00326AB3"/>
    <w:rsid w:val="003276F9"/>
    <w:rsid w:val="003300D5"/>
    <w:rsid w:val="0033132C"/>
    <w:rsid w:val="0033356D"/>
    <w:rsid w:val="003340FA"/>
    <w:rsid w:val="003355C9"/>
    <w:rsid w:val="00336FEA"/>
    <w:rsid w:val="00337A63"/>
    <w:rsid w:val="00341682"/>
    <w:rsid w:val="00341DFC"/>
    <w:rsid w:val="0034437F"/>
    <w:rsid w:val="003470F4"/>
    <w:rsid w:val="0034751D"/>
    <w:rsid w:val="0034751E"/>
    <w:rsid w:val="00347A25"/>
    <w:rsid w:val="0035077F"/>
    <w:rsid w:val="00352C3B"/>
    <w:rsid w:val="0035310D"/>
    <w:rsid w:val="003533BD"/>
    <w:rsid w:val="00353E8B"/>
    <w:rsid w:val="00355DE6"/>
    <w:rsid w:val="00357B33"/>
    <w:rsid w:val="00361515"/>
    <w:rsid w:val="00361D4D"/>
    <w:rsid w:val="00362E7A"/>
    <w:rsid w:val="00370279"/>
    <w:rsid w:val="00370358"/>
    <w:rsid w:val="00375A0B"/>
    <w:rsid w:val="0037770B"/>
    <w:rsid w:val="003810B3"/>
    <w:rsid w:val="0038126F"/>
    <w:rsid w:val="00381A16"/>
    <w:rsid w:val="00383704"/>
    <w:rsid w:val="00383826"/>
    <w:rsid w:val="00384127"/>
    <w:rsid w:val="00384221"/>
    <w:rsid w:val="00384399"/>
    <w:rsid w:val="003848D3"/>
    <w:rsid w:val="0038522B"/>
    <w:rsid w:val="003860AB"/>
    <w:rsid w:val="00386864"/>
    <w:rsid w:val="00391340"/>
    <w:rsid w:val="003919F4"/>
    <w:rsid w:val="00391D52"/>
    <w:rsid w:val="00393063"/>
    <w:rsid w:val="00393988"/>
    <w:rsid w:val="00394F1F"/>
    <w:rsid w:val="00394F25"/>
    <w:rsid w:val="00395DD4"/>
    <w:rsid w:val="0039611C"/>
    <w:rsid w:val="003A0759"/>
    <w:rsid w:val="003A3531"/>
    <w:rsid w:val="003A5747"/>
    <w:rsid w:val="003A5BFE"/>
    <w:rsid w:val="003A5CAD"/>
    <w:rsid w:val="003A6768"/>
    <w:rsid w:val="003B1378"/>
    <w:rsid w:val="003B17C2"/>
    <w:rsid w:val="003B2A4A"/>
    <w:rsid w:val="003B63C2"/>
    <w:rsid w:val="003B7298"/>
    <w:rsid w:val="003B7DE5"/>
    <w:rsid w:val="003C0A72"/>
    <w:rsid w:val="003C126D"/>
    <w:rsid w:val="003C2504"/>
    <w:rsid w:val="003C31B4"/>
    <w:rsid w:val="003C391A"/>
    <w:rsid w:val="003C518B"/>
    <w:rsid w:val="003C66F3"/>
    <w:rsid w:val="003D0BDB"/>
    <w:rsid w:val="003D1996"/>
    <w:rsid w:val="003D1B86"/>
    <w:rsid w:val="003D1E93"/>
    <w:rsid w:val="003D1EC3"/>
    <w:rsid w:val="003D2AFF"/>
    <w:rsid w:val="003D3D81"/>
    <w:rsid w:val="003D3F27"/>
    <w:rsid w:val="003D45E7"/>
    <w:rsid w:val="003D4960"/>
    <w:rsid w:val="003D4E4B"/>
    <w:rsid w:val="003D604B"/>
    <w:rsid w:val="003D70BA"/>
    <w:rsid w:val="003E00AC"/>
    <w:rsid w:val="003E104C"/>
    <w:rsid w:val="003E16BA"/>
    <w:rsid w:val="003E16D4"/>
    <w:rsid w:val="003E1C1A"/>
    <w:rsid w:val="003E2FC2"/>
    <w:rsid w:val="003E337C"/>
    <w:rsid w:val="003E3C9F"/>
    <w:rsid w:val="003E754B"/>
    <w:rsid w:val="003F0F57"/>
    <w:rsid w:val="003F2A78"/>
    <w:rsid w:val="003F3D8F"/>
    <w:rsid w:val="003F6FB8"/>
    <w:rsid w:val="004012A3"/>
    <w:rsid w:val="004030C9"/>
    <w:rsid w:val="004030ED"/>
    <w:rsid w:val="00404663"/>
    <w:rsid w:val="00404B66"/>
    <w:rsid w:val="00404ED5"/>
    <w:rsid w:val="00407353"/>
    <w:rsid w:val="00407654"/>
    <w:rsid w:val="0041129F"/>
    <w:rsid w:val="00412949"/>
    <w:rsid w:val="00415B34"/>
    <w:rsid w:val="004166D7"/>
    <w:rsid w:val="00417145"/>
    <w:rsid w:val="004228E6"/>
    <w:rsid w:val="00422EFE"/>
    <w:rsid w:val="004237A5"/>
    <w:rsid w:val="00424B19"/>
    <w:rsid w:val="00427421"/>
    <w:rsid w:val="004307E3"/>
    <w:rsid w:val="00431BAF"/>
    <w:rsid w:val="0043358A"/>
    <w:rsid w:val="0043358C"/>
    <w:rsid w:val="00433AC5"/>
    <w:rsid w:val="00434048"/>
    <w:rsid w:val="004346B7"/>
    <w:rsid w:val="0043555E"/>
    <w:rsid w:val="00435FFB"/>
    <w:rsid w:val="004374C5"/>
    <w:rsid w:val="00437D25"/>
    <w:rsid w:val="0044066F"/>
    <w:rsid w:val="004422DE"/>
    <w:rsid w:val="0044430F"/>
    <w:rsid w:val="0044600F"/>
    <w:rsid w:val="00451379"/>
    <w:rsid w:val="0045227D"/>
    <w:rsid w:val="0045286F"/>
    <w:rsid w:val="00452A7B"/>
    <w:rsid w:val="00452D02"/>
    <w:rsid w:val="00455202"/>
    <w:rsid w:val="00455980"/>
    <w:rsid w:val="0045676B"/>
    <w:rsid w:val="00456891"/>
    <w:rsid w:val="00456B96"/>
    <w:rsid w:val="004608AE"/>
    <w:rsid w:val="00461399"/>
    <w:rsid w:val="004618DF"/>
    <w:rsid w:val="00462789"/>
    <w:rsid w:val="00462EB8"/>
    <w:rsid w:val="0046478A"/>
    <w:rsid w:val="00464A00"/>
    <w:rsid w:val="00465408"/>
    <w:rsid w:val="00467FEB"/>
    <w:rsid w:val="00471B9D"/>
    <w:rsid w:val="00472B41"/>
    <w:rsid w:val="00472D9E"/>
    <w:rsid w:val="00474A77"/>
    <w:rsid w:val="00474C88"/>
    <w:rsid w:val="004768FF"/>
    <w:rsid w:val="0047728C"/>
    <w:rsid w:val="00480E6C"/>
    <w:rsid w:val="00481512"/>
    <w:rsid w:val="00481CA2"/>
    <w:rsid w:val="00482498"/>
    <w:rsid w:val="00482529"/>
    <w:rsid w:val="00483787"/>
    <w:rsid w:val="00484D26"/>
    <w:rsid w:val="00485332"/>
    <w:rsid w:val="00486E21"/>
    <w:rsid w:val="0049019A"/>
    <w:rsid w:val="004911BF"/>
    <w:rsid w:val="00492160"/>
    <w:rsid w:val="00495248"/>
    <w:rsid w:val="0049556D"/>
    <w:rsid w:val="00495BBF"/>
    <w:rsid w:val="004A0DB9"/>
    <w:rsid w:val="004A180A"/>
    <w:rsid w:val="004A4E55"/>
    <w:rsid w:val="004A535D"/>
    <w:rsid w:val="004A54E0"/>
    <w:rsid w:val="004A5590"/>
    <w:rsid w:val="004A593C"/>
    <w:rsid w:val="004A5D6C"/>
    <w:rsid w:val="004A60C5"/>
    <w:rsid w:val="004A670F"/>
    <w:rsid w:val="004B07F9"/>
    <w:rsid w:val="004B2275"/>
    <w:rsid w:val="004B24A1"/>
    <w:rsid w:val="004B31AA"/>
    <w:rsid w:val="004B5FEB"/>
    <w:rsid w:val="004C121A"/>
    <w:rsid w:val="004C123A"/>
    <w:rsid w:val="004C2273"/>
    <w:rsid w:val="004C4646"/>
    <w:rsid w:val="004C4A29"/>
    <w:rsid w:val="004C553B"/>
    <w:rsid w:val="004D067B"/>
    <w:rsid w:val="004D1514"/>
    <w:rsid w:val="004D33AA"/>
    <w:rsid w:val="004D7648"/>
    <w:rsid w:val="004E070F"/>
    <w:rsid w:val="004E1A33"/>
    <w:rsid w:val="004E218F"/>
    <w:rsid w:val="004E31BB"/>
    <w:rsid w:val="004E5010"/>
    <w:rsid w:val="004E54C0"/>
    <w:rsid w:val="004E62BB"/>
    <w:rsid w:val="004E7203"/>
    <w:rsid w:val="004E7F13"/>
    <w:rsid w:val="004F2C7B"/>
    <w:rsid w:val="004F429B"/>
    <w:rsid w:val="004F46E1"/>
    <w:rsid w:val="004F5895"/>
    <w:rsid w:val="004F69A7"/>
    <w:rsid w:val="004F6E64"/>
    <w:rsid w:val="004F72E6"/>
    <w:rsid w:val="004F7D85"/>
    <w:rsid w:val="00501DFC"/>
    <w:rsid w:val="00502FF7"/>
    <w:rsid w:val="00503D32"/>
    <w:rsid w:val="005044DF"/>
    <w:rsid w:val="00504B86"/>
    <w:rsid w:val="00505539"/>
    <w:rsid w:val="005067DA"/>
    <w:rsid w:val="00507EBC"/>
    <w:rsid w:val="00510520"/>
    <w:rsid w:val="00510F13"/>
    <w:rsid w:val="005111AF"/>
    <w:rsid w:val="0051177E"/>
    <w:rsid w:val="00513247"/>
    <w:rsid w:val="00515252"/>
    <w:rsid w:val="00516E44"/>
    <w:rsid w:val="00517167"/>
    <w:rsid w:val="00517417"/>
    <w:rsid w:val="00521429"/>
    <w:rsid w:val="00522C41"/>
    <w:rsid w:val="00523919"/>
    <w:rsid w:val="00526D11"/>
    <w:rsid w:val="00527098"/>
    <w:rsid w:val="00533D2E"/>
    <w:rsid w:val="00543A5C"/>
    <w:rsid w:val="00545041"/>
    <w:rsid w:val="00545906"/>
    <w:rsid w:val="00546960"/>
    <w:rsid w:val="005469CF"/>
    <w:rsid w:val="0054763C"/>
    <w:rsid w:val="00550414"/>
    <w:rsid w:val="005511A6"/>
    <w:rsid w:val="005530B0"/>
    <w:rsid w:val="00554752"/>
    <w:rsid w:val="00556182"/>
    <w:rsid w:val="005576A2"/>
    <w:rsid w:val="00561D39"/>
    <w:rsid w:val="00562885"/>
    <w:rsid w:val="00563153"/>
    <w:rsid w:val="005648A9"/>
    <w:rsid w:val="00565FE0"/>
    <w:rsid w:val="00567891"/>
    <w:rsid w:val="00567E69"/>
    <w:rsid w:val="005707E5"/>
    <w:rsid w:val="00571FEF"/>
    <w:rsid w:val="0057263C"/>
    <w:rsid w:val="00574A08"/>
    <w:rsid w:val="00583AC3"/>
    <w:rsid w:val="00584058"/>
    <w:rsid w:val="005842A4"/>
    <w:rsid w:val="0058524F"/>
    <w:rsid w:val="00586B2A"/>
    <w:rsid w:val="00587C56"/>
    <w:rsid w:val="00591BDE"/>
    <w:rsid w:val="00592BEE"/>
    <w:rsid w:val="00592F38"/>
    <w:rsid w:val="0059315F"/>
    <w:rsid w:val="00593E8E"/>
    <w:rsid w:val="005940EE"/>
    <w:rsid w:val="00594DA4"/>
    <w:rsid w:val="0059551B"/>
    <w:rsid w:val="00596652"/>
    <w:rsid w:val="005A08A9"/>
    <w:rsid w:val="005A18EB"/>
    <w:rsid w:val="005A238E"/>
    <w:rsid w:val="005A3BF3"/>
    <w:rsid w:val="005A400F"/>
    <w:rsid w:val="005A501C"/>
    <w:rsid w:val="005A61E2"/>
    <w:rsid w:val="005A7321"/>
    <w:rsid w:val="005A74B9"/>
    <w:rsid w:val="005B0691"/>
    <w:rsid w:val="005B15A7"/>
    <w:rsid w:val="005B1D43"/>
    <w:rsid w:val="005B2CCE"/>
    <w:rsid w:val="005B3660"/>
    <w:rsid w:val="005B4E46"/>
    <w:rsid w:val="005B4E7F"/>
    <w:rsid w:val="005B5A3A"/>
    <w:rsid w:val="005B5C47"/>
    <w:rsid w:val="005B5D70"/>
    <w:rsid w:val="005B606A"/>
    <w:rsid w:val="005B6245"/>
    <w:rsid w:val="005B6FE1"/>
    <w:rsid w:val="005B72E2"/>
    <w:rsid w:val="005B734B"/>
    <w:rsid w:val="005C1992"/>
    <w:rsid w:val="005C1C73"/>
    <w:rsid w:val="005C2416"/>
    <w:rsid w:val="005C3DB8"/>
    <w:rsid w:val="005C4371"/>
    <w:rsid w:val="005C5677"/>
    <w:rsid w:val="005C77FE"/>
    <w:rsid w:val="005D055A"/>
    <w:rsid w:val="005D17CA"/>
    <w:rsid w:val="005D199D"/>
    <w:rsid w:val="005D208C"/>
    <w:rsid w:val="005D2522"/>
    <w:rsid w:val="005D262D"/>
    <w:rsid w:val="005D6EBE"/>
    <w:rsid w:val="005D777B"/>
    <w:rsid w:val="005E0518"/>
    <w:rsid w:val="005E0E71"/>
    <w:rsid w:val="005E22A1"/>
    <w:rsid w:val="005E30D7"/>
    <w:rsid w:val="005F1DBF"/>
    <w:rsid w:val="005F4559"/>
    <w:rsid w:val="005F4576"/>
    <w:rsid w:val="005F47E1"/>
    <w:rsid w:val="005F4CA8"/>
    <w:rsid w:val="005F6CB4"/>
    <w:rsid w:val="0060191D"/>
    <w:rsid w:val="00604663"/>
    <w:rsid w:val="0060636A"/>
    <w:rsid w:val="00606BBE"/>
    <w:rsid w:val="00607D92"/>
    <w:rsid w:val="0061181A"/>
    <w:rsid w:val="00616CFD"/>
    <w:rsid w:val="00617DC1"/>
    <w:rsid w:val="00620608"/>
    <w:rsid w:val="00620CDA"/>
    <w:rsid w:val="00620E6F"/>
    <w:rsid w:val="006230D4"/>
    <w:rsid w:val="006239B6"/>
    <w:rsid w:val="00624A91"/>
    <w:rsid w:val="006407CE"/>
    <w:rsid w:val="00641C2B"/>
    <w:rsid w:val="00641CA0"/>
    <w:rsid w:val="00642A4A"/>
    <w:rsid w:val="00643298"/>
    <w:rsid w:val="006438A9"/>
    <w:rsid w:val="00646734"/>
    <w:rsid w:val="00646A3C"/>
    <w:rsid w:val="00652B21"/>
    <w:rsid w:val="00652F77"/>
    <w:rsid w:val="00653600"/>
    <w:rsid w:val="00654DC1"/>
    <w:rsid w:val="0065749A"/>
    <w:rsid w:val="0065754B"/>
    <w:rsid w:val="00657B53"/>
    <w:rsid w:val="00657B7A"/>
    <w:rsid w:val="00661B52"/>
    <w:rsid w:val="006629C2"/>
    <w:rsid w:val="00662B71"/>
    <w:rsid w:val="00663873"/>
    <w:rsid w:val="0066414B"/>
    <w:rsid w:val="0066513E"/>
    <w:rsid w:val="00670853"/>
    <w:rsid w:val="00670BB2"/>
    <w:rsid w:val="00671F06"/>
    <w:rsid w:val="00673D59"/>
    <w:rsid w:val="00674C9D"/>
    <w:rsid w:val="0067516E"/>
    <w:rsid w:val="00676CB2"/>
    <w:rsid w:val="00681B19"/>
    <w:rsid w:val="00682BD6"/>
    <w:rsid w:val="00683C8E"/>
    <w:rsid w:val="00686D0B"/>
    <w:rsid w:val="00690B32"/>
    <w:rsid w:val="00690B94"/>
    <w:rsid w:val="00692820"/>
    <w:rsid w:val="006941BE"/>
    <w:rsid w:val="006946EF"/>
    <w:rsid w:val="006947BF"/>
    <w:rsid w:val="00695128"/>
    <w:rsid w:val="006953DC"/>
    <w:rsid w:val="00695483"/>
    <w:rsid w:val="00695690"/>
    <w:rsid w:val="00697090"/>
    <w:rsid w:val="006970C4"/>
    <w:rsid w:val="006A2EDF"/>
    <w:rsid w:val="006A6B18"/>
    <w:rsid w:val="006A7C0F"/>
    <w:rsid w:val="006A7C74"/>
    <w:rsid w:val="006B02A2"/>
    <w:rsid w:val="006B2A0E"/>
    <w:rsid w:val="006B2F48"/>
    <w:rsid w:val="006B31CC"/>
    <w:rsid w:val="006B3BAA"/>
    <w:rsid w:val="006B50FA"/>
    <w:rsid w:val="006B5D6D"/>
    <w:rsid w:val="006B6FD4"/>
    <w:rsid w:val="006C0817"/>
    <w:rsid w:val="006C1D44"/>
    <w:rsid w:val="006C1D62"/>
    <w:rsid w:val="006C4530"/>
    <w:rsid w:val="006C4C84"/>
    <w:rsid w:val="006C6452"/>
    <w:rsid w:val="006C6FA6"/>
    <w:rsid w:val="006D0331"/>
    <w:rsid w:val="006D17E9"/>
    <w:rsid w:val="006D2F71"/>
    <w:rsid w:val="006D3B49"/>
    <w:rsid w:val="006D4E67"/>
    <w:rsid w:val="006D5DA7"/>
    <w:rsid w:val="006E0407"/>
    <w:rsid w:val="006E0512"/>
    <w:rsid w:val="006E09D3"/>
    <w:rsid w:val="006E0DFA"/>
    <w:rsid w:val="006E15FE"/>
    <w:rsid w:val="006E291A"/>
    <w:rsid w:val="006E5467"/>
    <w:rsid w:val="006E74A5"/>
    <w:rsid w:val="006F1E58"/>
    <w:rsid w:val="006F3652"/>
    <w:rsid w:val="006F4D1B"/>
    <w:rsid w:val="006F58CA"/>
    <w:rsid w:val="006F6519"/>
    <w:rsid w:val="006F6630"/>
    <w:rsid w:val="00700548"/>
    <w:rsid w:val="0070061C"/>
    <w:rsid w:val="00700F94"/>
    <w:rsid w:val="00701A37"/>
    <w:rsid w:val="00703537"/>
    <w:rsid w:val="0070644A"/>
    <w:rsid w:val="007108F6"/>
    <w:rsid w:val="00711615"/>
    <w:rsid w:val="007129C9"/>
    <w:rsid w:val="00713C67"/>
    <w:rsid w:val="00714506"/>
    <w:rsid w:val="00714796"/>
    <w:rsid w:val="007154A0"/>
    <w:rsid w:val="00716C6E"/>
    <w:rsid w:val="00717894"/>
    <w:rsid w:val="00721281"/>
    <w:rsid w:val="00721BAB"/>
    <w:rsid w:val="0072237B"/>
    <w:rsid w:val="007231EF"/>
    <w:rsid w:val="00725002"/>
    <w:rsid w:val="0072548B"/>
    <w:rsid w:val="0072719E"/>
    <w:rsid w:val="00727B22"/>
    <w:rsid w:val="0073033A"/>
    <w:rsid w:val="00730429"/>
    <w:rsid w:val="00732C50"/>
    <w:rsid w:val="00733508"/>
    <w:rsid w:val="00733C28"/>
    <w:rsid w:val="00734125"/>
    <w:rsid w:val="007357B0"/>
    <w:rsid w:val="007363AC"/>
    <w:rsid w:val="00736464"/>
    <w:rsid w:val="00737318"/>
    <w:rsid w:val="00737557"/>
    <w:rsid w:val="00740A1D"/>
    <w:rsid w:val="00741745"/>
    <w:rsid w:val="00742564"/>
    <w:rsid w:val="0074624E"/>
    <w:rsid w:val="00746CBF"/>
    <w:rsid w:val="007502BC"/>
    <w:rsid w:val="00751204"/>
    <w:rsid w:val="007514E3"/>
    <w:rsid w:val="007527A3"/>
    <w:rsid w:val="00752804"/>
    <w:rsid w:val="00753A67"/>
    <w:rsid w:val="0075496B"/>
    <w:rsid w:val="00754A60"/>
    <w:rsid w:val="00755CF9"/>
    <w:rsid w:val="00756E6C"/>
    <w:rsid w:val="007623BC"/>
    <w:rsid w:val="00762A12"/>
    <w:rsid w:val="0076346D"/>
    <w:rsid w:val="00764C0B"/>
    <w:rsid w:val="0076509A"/>
    <w:rsid w:val="00766625"/>
    <w:rsid w:val="007669E3"/>
    <w:rsid w:val="00766F0A"/>
    <w:rsid w:val="007672EC"/>
    <w:rsid w:val="0076770E"/>
    <w:rsid w:val="00767B22"/>
    <w:rsid w:val="0077215D"/>
    <w:rsid w:val="007722FE"/>
    <w:rsid w:val="00772D03"/>
    <w:rsid w:val="00773A15"/>
    <w:rsid w:val="007779F4"/>
    <w:rsid w:val="00777B03"/>
    <w:rsid w:val="0078293F"/>
    <w:rsid w:val="00782DFC"/>
    <w:rsid w:val="00784DFC"/>
    <w:rsid w:val="0078505B"/>
    <w:rsid w:val="00785251"/>
    <w:rsid w:val="00786289"/>
    <w:rsid w:val="00790993"/>
    <w:rsid w:val="00790B4E"/>
    <w:rsid w:val="00791AD2"/>
    <w:rsid w:val="00796232"/>
    <w:rsid w:val="00796373"/>
    <w:rsid w:val="00797D79"/>
    <w:rsid w:val="007A01C9"/>
    <w:rsid w:val="007A0F3F"/>
    <w:rsid w:val="007A1054"/>
    <w:rsid w:val="007A1410"/>
    <w:rsid w:val="007A3373"/>
    <w:rsid w:val="007A49E0"/>
    <w:rsid w:val="007A5F87"/>
    <w:rsid w:val="007A70C2"/>
    <w:rsid w:val="007A76CD"/>
    <w:rsid w:val="007A7E0E"/>
    <w:rsid w:val="007A7F6D"/>
    <w:rsid w:val="007B011D"/>
    <w:rsid w:val="007B18F8"/>
    <w:rsid w:val="007B1F5C"/>
    <w:rsid w:val="007B3D5B"/>
    <w:rsid w:val="007B48DD"/>
    <w:rsid w:val="007B7C43"/>
    <w:rsid w:val="007C0A60"/>
    <w:rsid w:val="007C170C"/>
    <w:rsid w:val="007C2AA3"/>
    <w:rsid w:val="007C2C11"/>
    <w:rsid w:val="007C387C"/>
    <w:rsid w:val="007C56A5"/>
    <w:rsid w:val="007C62D5"/>
    <w:rsid w:val="007C6823"/>
    <w:rsid w:val="007C7ABA"/>
    <w:rsid w:val="007D02DD"/>
    <w:rsid w:val="007D04E5"/>
    <w:rsid w:val="007D10D8"/>
    <w:rsid w:val="007D12BF"/>
    <w:rsid w:val="007D23C5"/>
    <w:rsid w:val="007D2A35"/>
    <w:rsid w:val="007D3854"/>
    <w:rsid w:val="007D4C12"/>
    <w:rsid w:val="007D5140"/>
    <w:rsid w:val="007D5C17"/>
    <w:rsid w:val="007D692F"/>
    <w:rsid w:val="007D6B10"/>
    <w:rsid w:val="007D7135"/>
    <w:rsid w:val="007E0A70"/>
    <w:rsid w:val="007E0B9B"/>
    <w:rsid w:val="007E0BDE"/>
    <w:rsid w:val="007E2020"/>
    <w:rsid w:val="007E41D4"/>
    <w:rsid w:val="007E4FC0"/>
    <w:rsid w:val="007E5C66"/>
    <w:rsid w:val="007E60B9"/>
    <w:rsid w:val="007E7432"/>
    <w:rsid w:val="007F001C"/>
    <w:rsid w:val="007F0BA4"/>
    <w:rsid w:val="007F1290"/>
    <w:rsid w:val="007F4BA1"/>
    <w:rsid w:val="007F6C46"/>
    <w:rsid w:val="008009E5"/>
    <w:rsid w:val="00800C0C"/>
    <w:rsid w:val="0080187B"/>
    <w:rsid w:val="00802F3F"/>
    <w:rsid w:val="008049E0"/>
    <w:rsid w:val="00804DA9"/>
    <w:rsid w:val="00806282"/>
    <w:rsid w:val="00806901"/>
    <w:rsid w:val="00810276"/>
    <w:rsid w:val="0081334A"/>
    <w:rsid w:val="00813E7A"/>
    <w:rsid w:val="00820C0B"/>
    <w:rsid w:val="008215F9"/>
    <w:rsid w:val="008235E8"/>
    <w:rsid w:val="0082406D"/>
    <w:rsid w:val="008248D2"/>
    <w:rsid w:val="00825B96"/>
    <w:rsid w:val="00825EA6"/>
    <w:rsid w:val="008269CB"/>
    <w:rsid w:val="00826B86"/>
    <w:rsid w:val="00827790"/>
    <w:rsid w:val="00827B93"/>
    <w:rsid w:val="00827BFB"/>
    <w:rsid w:val="00830508"/>
    <w:rsid w:val="00831023"/>
    <w:rsid w:val="00832ED1"/>
    <w:rsid w:val="008337B9"/>
    <w:rsid w:val="00833BF7"/>
    <w:rsid w:val="00833CDF"/>
    <w:rsid w:val="008349B0"/>
    <w:rsid w:val="00834A29"/>
    <w:rsid w:val="008365E0"/>
    <w:rsid w:val="00837DC7"/>
    <w:rsid w:val="00837FC3"/>
    <w:rsid w:val="00840F57"/>
    <w:rsid w:val="00841575"/>
    <w:rsid w:val="00841A96"/>
    <w:rsid w:val="00842F6F"/>
    <w:rsid w:val="00845743"/>
    <w:rsid w:val="0084598E"/>
    <w:rsid w:val="008462A1"/>
    <w:rsid w:val="0084705E"/>
    <w:rsid w:val="00850685"/>
    <w:rsid w:val="00850F30"/>
    <w:rsid w:val="00851581"/>
    <w:rsid w:val="00852360"/>
    <w:rsid w:val="00852821"/>
    <w:rsid w:val="0085561D"/>
    <w:rsid w:val="008557DD"/>
    <w:rsid w:val="00857BF0"/>
    <w:rsid w:val="008602F2"/>
    <w:rsid w:val="00860C46"/>
    <w:rsid w:val="00860D15"/>
    <w:rsid w:val="00866613"/>
    <w:rsid w:val="008667A0"/>
    <w:rsid w:val="00870CF1"/>
    <w:rsid w:val="00872206"/>
    <w:rsid w:val="00873175"/>
    <w:rsid w:val="00877183"/>
    <w:rsid w:val="0087788E"/>
    <w:rsid w:val="00880DA6"/>
    <w:rsid w:val="00881481"/>
    <w:rsid w:val="00882F89"/>
    <w:rsid w:val="00884512"/>
    <w:rsid w:val="008859C6"/>
    <w:rsid w:val="00892DAA"/>
    <w:rsid w:val="0089515C"/>
    <w:rsid w:val="00895B8C"/>
    <w:rsid w:val="0089606B"/>
    <w:rsid w:val="008A1255"/>
    <w:rsid w:val="008A2772"/>
    <w:rsid w:val="008A2ED8"/>
    <w:rsid w:val="008A5B01"/>
    <w:rsid w:val="008A75E7"/>
    <w:rsid w:val="008A7BCB"/>
    <w:rsid w:val="008A7DC7"/>
    <w:rsid w:val="008B06F0"/>
    <w:rsid w:val="008B1ABB"/>
    <w:rsid w:val="008B4A84"/>
    <w:rsid w:val="008B4D97"/>
    <w:rsid w:val="008B682E"/>
    <w:rsid w:val="008B7968"/>
    <w:rsid w:val="008C0338"/>
    <w:rsid w:val="008C0C96"/>
    <w:rsid w:val="008C24A9"/>
    <w:rsid w:val="008C37F0"/>
    <w:rsid w:val="008C3FAB"/>
    <w:rsid w:val="008C6366"/>
    <w:rsid w:val="008D1D2F"/>
    <w:rsid w:val="008D43D6"/>
    <w:rsid w:val="008D5813"/>
    <w:rsid w:val="008D5D75"/>
    <w:rsid w:val="008E043F"/>
    <w:rsid w:val="008E10EF"/>
    <w:rsid w:val="008E1B0B"/>
    <w:rsid w:val="008E1FC9"/>
    <w:rsid w:val="008E2167"/>
    <w:rsid w:val="008E2A82"/>
    <w:rsid w:val="008E7FC2"/>
    <w:rsid w:val="008F1A09"/>
    <w:rsid w:val="008F246A"/>
    <w:rsid w:val="008F3D25"/>
    <w:rsid w:val="008F4787"/>
    <w:rsid w:val="008F4892"/>
    <w:rsid w:val="008F4A1D"/>
    <w:rsid w:val="008F4C29"/>
    <w:rsid w:val="008F7EFB"/>
    <w:rsid w:val="00900B10"/>
    <w:rsid w:val="009016EF"/>
    <w:rsid w:val="00901F63"/>
    <w:rsid w:val="0090321C"/>
    <w:rsid w:val="009041A6"/>
    <w:rsid w:val="00904BCD"/>
    <w:rsid w:val="009061B7"/>
    <w:rsid w:val="00907A96"/>
    <w:rsid w:val="009110E2"/>
    <w:rsid w:val="009110EE"/>
    <w:rsid w:val="00911F10"/>
    <w:rsid w:val="00912FD1"/>
    <w:rsid w:val="00914399"/>
    <w:rsid w:val="0091539F"/>
    <w:rsid w:val="00925518"/>
    <w:rsid w:val="0092648F"/>
    <w:rsid w:val="0092762C"/>
    <w:rsid w:val="00927DBD"/>
    <w:rsid w:val="00930DC3"/>
    <w:rsid w:val="00931AD6"/>
    <w:rsid w:val="00932895"/>
    <w:rsid w:val="009336FC"/>
    <w:rsid w:val="00934E75"/>
    <w:rsid w:val="0093566F"/>
    <w:rsid w:val="009357BD"/>
    <w:rsid w:val="00937976"/>
    <w:rsid w:val="0093797D"/>
    <w:rsid w:val="00937A01"/>
    <w:rsid w:val="00940B14"/>
    <w:rsid w:val="009415B3"/>
    <w:rsid w:val="00945C68"/>
    <w:rsid w:val="00946CE2"/>
    <w:rsid w:val="00950038"/>
    <w:rsid w:val="00950C65"/>
    <w:rsid w:val="009526CB"/>
    <w:rsid w:val="0095561B"/>
    <w:rsid w:val="009600B7"/>
    <w:rsid w:val="009607EA"/>
    <w:rsid w:val="009640A0"/>
    <w:rsid w:val="00964B8B"/>
    <w:rsid w:val="00970362"/>
    <w:rsid w:val="009712F5"/>
    <w:rsid w:val="00971D43"/>
    <w:rsid w:val="009725C1"/>
    <w:rsid w:val="00973D29"/>
    <w:rsid w:val="0097535B"/>
    <w:rsid w:val="00975864"/>
    <w:rsid w:val="0097599E"/>
    <w:rsid w:val="00980751"/>
    <w:rsid w:val="00980E2C"/>
    <w:rsid w:val="009810D5"/>
    <w:rsid w:val="009821EE"/>
    <w:rsid w:val="00983680"/>
    <w:rsid w:val="009837AB"/>
    <w:rsid w:val="0098458B"/>
    <w:rsid w:val="009845FF"/>
    <w:rsid w:val="009870EA"/>
    <w:rsid w:val="009874FF"/>
    <w:rsid w:val="009908F1"/>
    <w:rsid w:val="009919CA"/>
    <w:rsid w:val="00992772"/>
    <w:rsid w:val="00992CA8"/>
    <w:rsid w:val="00993A5E"/>
    <w:rsid w:val="00993CB3"/>
    <w:rsid w:val="00993D2B"/>
    <w:rsid w:val="00994099"/>
    <w:rsid w:val="00997A80"/>
    <w:rsid w:val="009A04B7"/>
    <w:rsid w:val="009A05A3"/>
    <w:rsid w:val="009A07B8"/>
    <w:rsid w:val="009A3BC8"/>
    <w:rsid w:val="009A62CF"/>
    <w:rsid w:val="009A74A4"/>
    <w:rsid w:val="009B02DF"/>
    <w:rsid w:val="009B0EBB"/>
    <w:rsid w:val="009B2833"/>
    <w:rsid w:val="009B2B2F"/>
    <w:rsid w:val="009B397D"/>
    <w:rsid w:val="009B5F4F"/>
    <w:rsid w:val="009B66A3"/>
    <w:rsid w:val="009C0C28"/>
    <w:rsid w:val="009C3BCE"/>
    <w:rsid w:val="009C3E22"/>
    <w:rsid w:val="009C464C"/>
    <w:rsid w:val="009C48AA"/>
    <w:rsid w:val="009D0881"/>
    <w:rsid w:val="009D0C4E"/>
    <w:rsid w:val="009D0D0F"/>
    <w:rsid w:val="009D135D"/>
    <w:rsid w:val="009D1734"/>
    <w:rsid w:val="009D3596"/>
    <w:rsid w:val="009D3B0E"/>
    <w:rsid w:val="009D6180"/>
    <w:rsid w:val="009D721E"/>
    <w:rsid w:val="009E0F86"/>
    <w:rsid w:val="009E11E1"/>
    <w:rsid w:val="009E1CCA"/>
    <w:rsid w:val="009E1F79"/>
    <w:rsid w:val="009E3575"/>
    <w:rsid w:val="009E3F68"/>
    <w:rsid w:val="009E468A"/>
    <w:rsid w:val="009E47EF"/>
    <w:rsid w:val="009E6064"/>
    <w:rsid w:val="009E6122"/>
    <w:rsid w:val="009E694B"/>
    <w:rsid w:val="009F0FE5"/>
    <w:rsid w:val="009F16BC"/>
    <w:rsid w:val="009F188A"/>
    <w:rsid w:val="009F2D4B"/>
    <w:rsid w:val="009F3901"/>
    <w:rsid w:val="009F461C"/>
    <w:rsid w:val="009F4963"/>
    <w:rsid w:val="009F4A59"/>
    <w:rsid w:val="009F73F2"/>
    <w:rsid w:val="00A004E7"/>
    <w:rsid w:val="00A032E4"/>
    <w:rsid w:val="00A03367"/>
    <w:rsid w:val="00A05E11"/>
    <w:rsid w:val="00A127F6"/>
    <w:rsid w:val="00A139E4"/>
    <w:rsid w:val="00A152BC"/>
    <w:rsid w:val="00A1681F"/>
    <w:rsid w:val="00A174A5"/>
    <w:rsid w:val="00A200C1"/>
    <w:rsid w:val="00A20A03"/>
    <w:rsid w:val="00A212C5"/>
    <w:rsid w:val="00A21BE6"/>
    <w:rsid w:val="00A22C02"/>
    <w:rsid w:val="00A22D96"/>
    <w:rsid w:val="00A26D04"/>
    <w:rsid w:val="00A3080E"/>
    <w:rsid w:val="00A319FC"/>
    <w:rsid w:val="00A340C0"/>
    <w:rsid w:val="00A34909"/>
    <w:rsid w:val="00A361B1"/>
    <w:rsid w:val="00A37562"/>
    <w:rsid w:val="00A4118E"/>
    <w:rsid w:val="00A41998"/>
    <w:rsid w:val="00A445E5"/>
    <w:rsid w:val="00A45381"/>
    <w:rsid w:val="00A45C41"/>
    <w:rsid w:val="00A4769D"/>
    <w:rsid w:val="00A47A07"/>
    <w:rsid w:val="00A543CF"/>
    <w:rsid w:val="00A546F9"/>
    <w:rsid w:val="00A55508"/>
    <w:rsid w:val="00A56DB7"/>
    <w:rsid w:val="00A62494"/>
    <w:rsid w:val="00A62767"/>
    <w:rsid w:val="00A65174"/>
    <w:rsid w:val="00A6616D"/>
    <w:rsid w:val="00A673B7"/>
    <w:rsid w:val="00A67D4A"/>
    <w:rsid w:val="00A71183"/>
    <w:rsid w:val="00A730B4"/>
    <w:rsid w:val="00A73A95"/>
    <w:rsid w:val="00A758C3"/>
    <w:rsid w:val="00A759F0"/>
    <w:rsid w:val="00A76545"/>
    <w:rsid w:val="00A76933"/>
    <w:rsid w:val="00A7782C"/>
    <w:rsid w:val="00A77AB0"/>
    <w:rsid w:val="00A80062"/>
    <w:rsid w:val="00A8107B"/>
    <w:rsid w:val="00A81575"/>
    <w:rsid w:val="00A82784"/>
    <w:rsid w:val="00A82949"/>
    <w:rsid w:val="00A85A5D"/>
    <w:rsid w:val="00A905B1"/>
    <w:rsid w:val="00A91344"/>
    <w:rsid w:val="00A91807"/>
    <w:rsid w:val="00A93251"/>
    <w:rsid w:val="00A95076"/>
    <w:rsid w:val="00A95AEC"/>
    <w:rsid w:val="00AA10F5"/>
    <w:rsid w:val="00AA21EC"/>
    <w:rsid w:val="00AA25E1"/>
    <w:rsid w:val="00AA30D0"/>
    <w:rsid w:val="00AA36E7"/>
    <w:rsid w:val="00AA5BA0"/>
    <w:rsid w:val="00AA5DF7"/>
    <w:rsid w:val="00AA5FD6"/>
    <w:rsid w:val="00AA7971"/>
    <w:rsid w:val="00AA7A2B"/>
    <w:rsid w:val="00AB0DD8"/>
    <w:rsid w:val="00AB2B43"/>
    <w:rsid w:val="00AB3EB4"/>
    <w:rsid w:val="00AB5D3C"/>
    <w:rsid w:val="00AB5E68"/>
    <w:rsid w:val="00AB6DAC"/>
    <w:rsid w:val="00AB78FB"/>
    <w:rsid w:val="00AB7BC4"/>
    <w:rsid w:val="00AC0A6D"/>
    <w:rsid w:val="00AC39B3"/>
    <w:rsid w:val="00AD02BE"/>
    <w:rsid w:val="00AD0569"/>
    <w:rsid w:val="00AD1753"/>
    <w:rsid w:val="00AD1782"/>
    <w:rsid w:val="00AD3E5B"/>
    <w:rsid w:val="00AD79E9"/>
    <w:rsid w:val="00AE1626"/>
    <w:rsid w:val="00AE1D35"/>
    <w:rsid w:val="00AE217A"/>
    <w:rsid w:val="00AE41F0"/>
    <w:rsid w:val="00AE44D5"/>
    <w:rsid w:val="00AE50F4"/>
    <w:rsid w:val="00AE6ABE"/>
    <w:rsid w:val="00AF0AC2"/>
    <w:rsid w:val="00AF19E3"/>
    <w:rsid w:val="00AF3C67"/>
    <w:rsid w:val="00AF3E05"/>
    <w:rsid w:val="00AF4A19"/>
    <w:rsid w:val="00AF4D60"/>
    <w:rsid w:val="00AF4FC7"/>
    <w:rsid w:val="00AF4FDE"/>
    <w:rsid w:val="00AF7EED"/>
    <w:rsid w:val="00B04259"/>
    <w:rsid w:val="00B04A1B"/>
    <w:rsid w:val="00B05308"/>
    <w:rsid w:val="00B06B24"/>
    <w:rsid w:val="00B07331"/>
    <w:rsid w:val="00B12467"/>
    <w:rsid w:val="00B1252E"/>
    <w:rsid w:val="00B16D6C"/>
    <w:rsid w:val="00B17446"/>
    <w:rsid w:val="00B20432"/>
    <w:rsid w:val="00B20550"/>
    <w:rsid w:val="00B229F3"/>
    <w:rsid w:val="00B229F7"/>
    <w:rsid w:val="00B23AAD"/>
    <w:rsid w:val="00B23CF6"/>
    <w:rsid w:val="00B27D75"/>
    <w:rsid w:val="00B30246"/>
    <w:rsid w:val="00B31E64"/>
    <w:rsid w:val="00B345A4"/>
    <w:rsid w:val="00B35203"/>
    <w:rsid w:val="00B35921"/>
    <w:rsid w:val="00B35FB6"/>
    <w:rsid w:val="00B369C5"/>
    <w:rsid w:val="00B378C4"/>
    <w:rsid w:val="00B404D1"/>
    <w:rsid w:val="00B41EA4"/>
    <w:rsid w:val="00B438EC"/>
    <w:rsid w:val="00B43F2B"/>
    <w:rsid w:val="00B468CB"/>
    <w:rsid w:val="00B50D00"/>
    <w:rsid w:val="00B51EC6"/>
    <w:rsid w:val="00B51FF4"/>
    <w:rsid w:val="00B54D0A"/>
    <w:rsid w:val="00B5518C"/>
    <w:rsid w:val="00B55CC1"/>
    <w:rsid w:val="00B569F5"/>
    <w:rsid w:val="00B579F7"/>
    <w:rsid w:val="00B60AFF"/>
    <w:rsid w:val="00B621D1"/>
    <w:rsid w:val="00B677E6"/>
    <w:rsid w:val="00B678BB"/>
    <w:rsid w:val="00B71B9B"/>
    <w:rsid w:val="00B72712"/>
    <w:rsid w:val="00B72E48"/>
    <w:rsid w:val="00B73372"/>
    <w:rsid w:val="00B76591"/>
    <w:rsid w:val="00B77439"/>
    <w:rsid w:val="00B77C4D"/>
    <w:rsid w:val="00B81026"/>
    <w:rsid w:val="00B8135A"/>
    <w:rsid w:val="00B81C25"/>
    <w:rsid w:val="00B84297"/>
    <w:rsid w:val="00B84E27"/>
    <w:rsid w:val="00B85B77"/>
    <w:rsid w:val="00B904CB"/>
    <w:rsid w:val="00B918AB"/>
    <w:rsid w:val="00B9235F"/>
    <w:rsid w:val="00B93360"/>
    <w:rsid w:val="00B9337B"/>
    <w:rsid w:val="00B93D5C"/>
    <w:rsid w:val="00B9496C"/>
    <w:rsid w:val="00B94A4D"/>
    <w:rsid w:val="00B9533B"/>
    <w:rsid w:val="00B95DFB"/>
    <w:rsid w:val="00B9709C"/>
    <w:rsid w:val="00B97C10"/>
    <w:rsid w:val="00BA0E67"/>
    <w:rsid w:val="00BA1101"/>
    <w:rsid w:val="00BA144B"/>
    <w:rsid w:val="00BA2DBE"/>
    <w:rsid w:val="00BA3340"/>
    <w:rsid w:val="00BA4BC7"/>
    <w:rsid w:val="00BA4E2B"/>
    <w:rsid w:val="00BA5181"/>
    <w:rsid w:val="00BA61C2"/>
    <w:rsid w:val="00BA64E2"/>
    <w:rsid w:val="00BA75BD"/>
    <w:rsid w:val="00BB07C4"/>
    <w:rsid w:val="00BB167A"/>
    <w:rsid w:val="00BB35E3"/>
    <w:rsid w:val="00BB4A5B"/>
    <w:rsid w:val="00BB52A8"/>
    <w:rsid w:val="00BB53AB"/>
    <w:rsid w:val="00BB69B0"/>
    <w:rsid w:val="00BB79D2"/>
    <w:rsid w:val="00BC1635"/>
    <w:rsid w:val="00BC1840"/>
    <w:rsid w:val="00BC6323"/>
    <w:rsid w:val="00BC6449"/>
    <w:rsid w:val="00BD18C4"/>
    <w:rsid w:val="00BD1B6A"/>
    <w:rsid w:val="00BD23A3"/>
    <w:rsid w:val="00BD2A40"/>
    <w:rsid w:val="00BD3521"/>
    <w:rsid w:val="00BD4C18"/>
    <w:rsid w:val="00BD511D"/>
    <w:rsid w:val="00BD5817"/>
    <w:rsid w:val="00BD5D55"/>
    <w:rsid w:val="00BD6277"/>
    <w:rsid w:val="00BD6A48"/>
    <w:rsid w:val="00BD7391"/>
    <w:rsid w:val="00BE00E3"/>
    <w:rsid w:val="00BE1C27"/>
    <w:rsid w:val="00BE3A4B"/>
    <w:rsid w:val="00BE4D3D"/>
    <w:rsid w:val="00BF3FB5"/>
    <w:rsid w:val="00BF417A"/>
    <w:rsid w:val="00BF610D"/>
    <w:rsid w:val="00BF77CD"/>
    <w:rsid w:val="00BF7B64"/>
    <w:rsid w:val="00C015AA"/>
    <w:rsid w:val="00C02C4B"/>
    <w:rsid w:val="00C03004"/>
    <w:rsid w:val="00C0347D"/>
    <w:rsid w:val="00C059E0"/>
    <w:rsid w:val="00C06E0A"/>
    <w:rsid w:val="00C11EC6"/>
    <w:rsid w:val="00C12646"/>
    <w:rsid w:val="00C128D2"/>
    <w:rsid w:val="00C13286"/>
    <w:rsid w:val="00C13E48"/>
    <w:rsid w:val="00C14DD3"/>
    <w:rsid w:val="00C15F20"/>
    <w:rsid w:val="00C16161"/>
    <w:rsid w:val="00C17BE7"/>
    <w:rsid w:val="00C23C66"/>
    <w:rsid w:val="00C250BA"/>
    <w:rsid w:val="00C25CA0"/>
    <w:rsid w:val="00C25FBF"/>
    <w:rsid w:val="00C26D18"/>
    <w:rsid w:val="00C270DC"/>
    <w:rsid w:val="00C30171"/>
    <w:rsid w:val="00C30DC0"/>
    <w:rsid w:val="00C333C8"/>
    <w:rsid w:val="00C367BA"/>
    <w:rsid w:val="00C372CB"/>
    <w:rsid w:val="00C41934"/>
    <w:rsid w:val="00C445D5"/>
    <w:rsid w:val="00C44E18"/>
    <w:rsid w:val="00C44F3E"/>
    <w:rsid w:val="00C465DE"/>
    <w:rsid w:val="00C46B0E"/>
    <w:rsid w:val="00C47B83"/>
    <w:rsid w:val="00C54799"/>
    <w:rsid w:val="00C548CD"/>
    <w:rsid w:val="00C5659A"/>
    <w:rsid w:val="00C57787"/>
    <w:rsid w:val="00C6167E"/>
    <w:rsid w:val="00C62170"/>
    <w:rsid w:val="00C62605"/>
    <w:rsid w:val="00C630FA"/>
    <w:rsid w:val="00C632A1"/>
    <w:rsid w:val="00C65022"/>
    <w:rsid w:val="00C65641"/>
    <w:rsid w:val="00C66CE8"/>
    <w:rsid w:val="00C671E0"/>
    <w:rsid w:val="00C70677"/>
    <w:rsid w:val="00C71891"/>
    <w:rsid w:val="00C72781"/>
    <w:rsid w:val="00C74DC0"/>
    <w:rsid w:val="00C75FBF"/>
    <w:rsid w:val="00C82283"/>
    <w:rsid w:val="00C82BAB"/>
    <w:rsid w:val="00C83AF7"/>
    <w:rsid w:val="00C83FB7"/>
    <w:rsid w:val="00C84B28"/>
    <w:rsid w:val="00C850DD"/>
    <w:rsid w:val="00C85EBF"/>
    <w:rsid w:val="00C86283"/>
    <w:rsid w:val="00C9155C"/>
    <w:rsid w:val="00C917F7"/>
    <w:rsid w:val="00C9256D"/>
    <w:rsid w:val="00C929C0"/>
    <w:rsid w:val="00C93F37"/>
    <w:rsid w:val="00C9519B"/>
    <w:rsid w:val="00C9620E"/>
    <w:rsid w:val="00C96BDF"/>
    <w:rsid w:val="00CA0DFE"/>
    <w:rsid w:val="00CA5D5D"/>
    <w:rsid w:val="00CA606D"/>
    <w:rsid w:val="00CB0888"/>
    <w:rsid w:val="00CB1BFB"/>
    <w:rsid w:val="00CB2C9A"/>
    <w:rsid w:val="00CB5873"/>
    <w:rsid w:val="00CB64A3"/>
    <w:rsid w:val="00CB7EAC"/>
    <w:rsid w:val="00CC0C42"/>
    <w:rsid w:val="00CC24D4"/>
    <w:rsid w:val="00CC3378"/>
    <w:rsid w:val="00CC4106"/>
    <w:rsid w:val="00CD2CFD"/>
    <w:rsid w:val="00CD4C24"/>
    <w:rsid w:val="00CD564B"/>
    <w:rsid w:val="00CD597F"/>
    <w:rsid w:val="00CD6AAC"/>
    <w:rsid w:val="00CD730B"/>
    <w:rsid w:val="00CE06C0"/>
    <w:rsid w:val="00CE0DED"/>
    <w:rsid w:val="00CE0EE8"/>
    <w:rsid w:val="00CE28B3"/>
    <w:rsid w:val="00CE3873"/>
    <w:rsid w:val="00CE3C13"/>
    <w:rsid w:val="00CE42D4"/>
    <w:rsid w:val="00CE441C"/>
    <w:rsid w:val="00CF2F4B"/>
    <w:rsid w:val="00CF382E"/>
    <w:rsid w:val="00CF3F29"/>
    <w:rsid w:val="00CF5175"/>
    <w:rsid w:val="00CF5331"/>
    <w:rsid w:val="00CF55EF"/>
    <w:rsid w:val="00CF75EB"/>
    <w:rsid w:val="00D00E5C"/>
    <w:rsid w:val="00D01513"/>
    <w:rsid w:val="00D01831"/>
    <w:rsid w:val="00D01A6B"/>
    <w:rsid w:val="00D03066"/>
    <w:rsid w:val="00D031A8"/>
    <w:rsid w:val="00D04B5B"/>
    <w:rsid w:val="00D06A18"/>
    <w:rsid w:val="00D10BF6"/>
    <w:rsid w:val="00D11543"/>
    <w:rsid w:val="00D12228"/>
    <w:rsid w:val="00D12F3B"/>
    <w:rsid w:val="00D15845"/>
    <w:rsid w:val="00D16D12"/>
    <w:rsid w:val="00D20420"/>
    <w:rsid w:val="00D2121F"/>
    <w:rsid w:val="00D218C4"/>
    <w:rsid w:val="00D22048"/>
    <w:rsid w:val="00D22945"/>
    <w:rsid w:val="00D22A77"/>
    <w:rsid w:val="00D23A33"/>
    <w:rsid w:val="00D24612"/>
    <w:rsid w:val="00D24A5D"/>
    <w:rsid w:val="00D25236"/>
    <w:rsid w:val="00D26A06"/>
    <w:rsid w:val="00D30234"/>
    <w:rsid w:val="00D30A55"/>
    <w:rsid w:val="00D338F3"/>
    <w:rsid w:val="00D3467F"/>
    <w:rsid w:val="00D347FB"/>
    <w:rsid w:val="00D3514E"/>
    <w:rsid w:val="00D363C7"/>
    <w:rsid w:val="00D43C93"/>
    <w:rsid w:val="00D43CCA"/>
    <w:rsid w:val="00D440DB"/>
    <w:rsid w:val="00D44413"/>
    <w:rsid w:val="00D474C3"/>
    <w:rsid w:val="00D51151"/>
    <w:rsid w:val="00D55477"/>
    <w:rsid w:val="00D56998"/>
    <w:rsid w:val="00D60898"/>
    <w:rsid w:val="00D6186A"/>
    <w:rsid w:val="00D6320D"/>
    <w:rsid w:val="00D65537"/>
    <w:rsid w:val="00D668BE"/>
    <w:rsid w:val="00D66DB1"/>
    <w:rsid w:val="00D702A6"/>
    <w:rsid w:val="00D71ABF"/>
    <w:rsid w:val="00D71D51"/>
    <w:rsid w:val="00D742C9"/>
    <w:rsid w:val="00D7431A"/>
    <w:rsid w:val="00D758C9"/>
    <w:rsid w:val="00D77117"/>
    <w:rsid w:val="00D778F2"/>
    <w:rsid w:val="00D80E88"/>
    <w:rsid w:val="00D860B7"/>
    <w:rsid w:val="00D913A8"/>
    <w:rsid w:val="00D919CF"/>
    <w:rsid w:val="00D9294B"/>
    <w:rsid w:val="00D93A1E"/>
    <w:rsid w:val="00D96B1C"/>
    <w:rsid w:val="00DA0DEE"/>
    <w:rsid w:val="00DA0FBA"/>
    <w:rsid w:val="00DA1F6C"/>
    <w:rsid w:val="00DA2AFB"/>
    <w:rsid w:val="00DA2D34"/>
    <w:rsid w:val="00DA3EAF"/>
    <w:rsid w:val="00DA4880"/>
    <w:rsid w:val="00DA5D34"/>
    <w:rsid w:val="00DA6270"/>
    <w:rsid w:val="00DA6870"/>
    <w:rsid w:val="00DB009A"/>
    <w:rsid w:val="00DB2129"/>
    <w:rsid w:val="00DB3D00"/>
    <w:rsid w:val="00DB5E8B"/>
    <w:rsid w:val="00DB68C7"/>
    <w:rsid w:val="00DB77E2"/>
    <w:rsid w:val="00DB7B0D"/>
    <w:rsid w:val="00DC1402"/>
    <w:rsid w:val="00DC2999"/>
    <w:rsid w:val="00DC2C74"/>
    <w:rsid w:val="00DC44E5"/>
    <w:rsid w:val="00DC5F1E"/>
    <w:rsid w:val="00DC5F61"/>
    <w:rsid w:val="00DD1D35"/>
    <w:rsid w:val="00DD27CA"/>
    <w:rsid w:val="00DD57C5"/>
    <w:rsid w:val="00DD6318"/>
    <w:rsid w:val="00DD698B"/>
    <w:rsid w:val="00DD7520"/>
    <w:rsid w:val="00DE04B7"/>
    <w:rsid w:val="00DE303F"/>
    <w:rsid w:val="00DE3A80"/>
    <w:rsid w:val="00DE410D"/>
    <w:rsid w:val="00DE45DC"/>
    <w:rsid w:val="00DE7877"/>
    <w:rsid w:val="00DF1A08"/>
    <w:rsid w:val="00DF38E8"/>
    <w:rsid w:val="00DF42A2"/>
    <w:rsid w:val="00DF5298"/>
    <w:rsid w:val="00E00B96"/>
    <w:rsid w:val="00E011BD"/>
    <w:rsid w:val="00E01FE9"/>
    <w:rsid w:val="00E02E26"/>
    <w:rsid w:val="00E02F3C"/>
    <w:rsid w:val="00E02FB9"/>
    <w:rsid w:val="00E04144"/>
    <w:rsid w:val="00E05E67"/>
    <w:rsid w:val="00E1290A"/>
    <w:rsid w:val="00E12ACC"/>
    <w:rsid w:val="00E131DC"/>
    <w:rsid w:val="00E151FF"/>
    <w:rsid w:val="00E15A8E"/>
    <w:rsid w:val="00E21C6D"/>
    <w:rsid w:val="00E225D9"/>
    <w:rsid w:val="00E23DD4"/>
    <w:rsid w:val="00E24322"/>
    <w:rsid w:val="00E25284"/>
    <w:rsid w:val="00E2769B"/>
    <w:rsid w:val="00E34BA8"/>
    <w:rsid w:val="00E353DA"/>
    <w:rsid w:val="00E36073"/>
    <w:rsid w:val="00E36915"/>
    <w:rsid w:val="00E37754"/>
    <w:rsid w:val="00E37921"/>
    <w:rsid w:val="00E37EE5"/>
    <w:rsid w:val="00E40E5D"/>
    <w:rsid w:val="00E415A1"/>
    <w:rsid w:val="00E42378"/>
    <w:rsid w:val="00E44395"/>
    <w:rsid w:val="00E44F17"/>
    <w:rsid w:val="00E44F7C"/>
    <w:rsid w:val="00E46A57"/>
    <w:rsid w:val="00E47226"/>
    <w:rsid w:val="00E47714"/>
    <w:rsid w:val="00E50DB8"/>
    <w:rsid w:val="00E52A51"/>
    <w:rsid w:val="00E5348F"/>
    <w:rsid w:val="00E575B8"/>
    <w:rsid w:val="00E60215"/>
    <w:rsid w:val="00E60447"/>
    <w:rsid w:val="00E61172"/>
    <w:rsid w:val="00E625CD"/>
    <w:rsid w:val="00E62B5B"/>
    <w:rsid w:val="00E66984"/>
    <w:rsid w:val="00E7074F"/>
    <w:rsid w:val="00E70A37"/>
    <w:rsid w:val="00E72B4E"/>
    <w:rsid w:val="00E8113A"/>
    <w:rsid w:val="00E8188B"/>
    <w:rsid w:val="00E85050"/>
    <w:rsid w:val="00E855F3"/>
    <w:rsid w:val="00E87CEC"/>
    <w:rsid w:val="00E90D8B"/>
    <w:rsid w:val="00E913CB"/>
    <w:rsid w:val="00E92110"/>
    <w:rsid w:val="00E92D39"/>
    <w:rsid w:val="00EA2302"/>
    <w:rsid w:val="00EA4558"/>
    <w:rsid w:val="00EA60AB"/>
    <w:rsid w:val="00EA6C28"/>
    <w:rsid w:val="00EA6F58"/>
    <w:rsid w:val="00EA7224"/>
    <w:rsid w:val="00EA7903"/>
    <w:rsid w:val="00EB0131"/>
    <w:rsid w:val="00EB0BB6"/>
    <w:rsid w:val="00EB19B9"/>
    <w:rsid w:val="00EB273F"/>
    <w:rsid w:val="00EB2A94"/>
    <w:rsid w:val="00EB387A"/>
    <w:rsid w:val="00EB3C51"/>
    <w:rsid w:val="00EB4329"/>
    <w:rsid w:val="00EB54CD"/>
    <w:rsid w:val="00EB5683"/>
    <w:rsid w:val="00EB6E2E"/>
    <w:rsid w:val="00EC1CBC"/>
    <w:rsid w:val="00EC2984"/>
    <w:rsid w:val="00EC3430"/>
    <w:rsid w:val="00EC3B95"/>
    <w:rsid w:val="00EC4279"/>
    <w:rsid w:val="00EC4310"/>
    <w:rsid w:val="00EC4B1C"/>
    <w:rsid w:val="00EC56D3"/>
    <w:rsid w:val="00EC58D1"/>
    <w:rsid w:val="00EC7C6A"/>
    <w:rsid w:val="00ED3336"/>
    <w:rsid w:val="00ED3BB1"/>
    <w:rsid w:val="00ED4FC6"/>
    <w:rsid w:val="00ED4FF3"/>
    <w:rsid w:val="00ED55DF"/>
    <w:rsid w:val="00ED726F"/>
    <w:rsid w:val="00EE0D9A"/>
    <w:rsid w:val="00EE2072"/>
    <w:rsid w:val="00EE2073"/>
    <w:rsid w:val="00EE2DE3"/>
    <w:rsid w:val="00EE31B0"/>
    <w:rsid w:val="00EE4CE1"/>
    <w:rsid w:val="00EE59E7"/>
    <w:rsid w:val="00EE66D7"/>
    <w:rsid w:val="00EE7454"/>
    <w:rsid w:val="00EF1D22"/>
    <w:rsid w:val="00EF23FF"/>
    <w:rsid w:val="00EF2AAF"/>
    <w:rsid w:val="00EF3E4F"/>
    <w:rsid w:val="00EF3FE0"/>
    <w:rsid w:val="00EF4842"/>
    <w:rsid w:val="00EF4C17"/>
    <w:rsid w:val="00EF4E1D"/>
    <w:rsid w:val="00EF65AF"/>
    <w:rsid w:val="00EF6660"/>
    <w:rsid w:val="00EF7159"/>
    <w:rsid w:val="00EF7817"/>
    <w:rsid w:val="00EF7B5A"/>
    <w:rsid w:val="00F00F46"/>
    <w:rsid w:val="00F02BBD"/>
    <w:rsid w:val="00F05334"/>
    <w:rsid w:val="00F06FF2"/>
    <w:rsid w:val="00F073B1"/>
    <w:rsid w:val="00F075D0"/>
    <w:rsid w:val="00F100E6"/>
    <w:rsid w:val="00F11D34"/>
    <w:rsid w:val="00F12B2F"/>
    <w:rsid w:val="00F15BF3"/>
    <w:rsid w:val="00F167F8"/>
    <w:rsid w:val="00F202BF"/>
    <w:rsid w:val="00F224A1"/>
    <w:rsid w:val="00F24881"/>
    <w:rsid w:val="00F25494"/>
    <w:rsid w:val="00F25CC3"/>
    <w:rsid w:val="00F270B8"/>
    <w:rsid w:val="00F272EE"/>
    <w:rsid w:val="00F30505"/>
    <w:rsid w:val="00F3091B"/>
    <w:rsid w:val="00F33525"/>
    <w:rsid w:val="00F3361E"/>
    <w:rsid w:val="00F33F3C"/>
    <w:rsid w:val="00F34127"/>
    <w:rsid w:val="00F35A61"/>
    <w:rsid w:val="00F36B8B"/>
    <w:rsid w:val="00F3772B"/>
    <w:rsid w:val="00F4497F"/>
    <w:rsid w:val="00F4556D"/>
    <w:rsid w:val="00F45D2D"/>
    <w:rsid w:val="00F469A7"/>
    <w:rsid w:val="00F50176"/>
    <w:rsid w:val="00F5165F"/>
    <w:rsid w:val="00F52289"/>
    <w:rsid w:val="00F525C1"/>
    <w:rsid w:val="00F5313B"/>
    <w:rsid w:val="00F5431F"/>
    <w:rsid w:val="00F54C6E"/>
    <w:rsid w:val="00F5523F"/>
    <w:rsid w:val="00F56209"/>
    <w:rsid w:val="00F56A27"/>
    <w:rsid w:val="00F56A61"/>
    <w:rsid w:val="00F56E6B"/>
    <w:rsid w:val="00F63153"/>
    <w:rsid w:val="00F63B2C"/>
    <w:rsid w:val="00F64467"/>
    <w:rsid w:val="00F65315"/>
    <w:rsid w:val="00F6651F"/>
    <w:rsid w:val="00F70D8E"/>
    <w:rsid w:val="00F71B73"/>
    <w:rsid w:val="00F725EE"/>
    <w:rsid w:val="00F72AEB"/>
    <w:rsid w:val="00F72F6F"/>
    <w:rsid w:val="00F74270"/>
    <w:rsid w:val="00F76219"/>
    <w:rsid w:val="00F76CA6"/>
    <w:rsid w:val="00F80958"/>
    <w:rsid w:val="00F80D04"/>
    <w:rsid w:val="00F818B6"/>
    <w:rsid w:val="00F82DC9"/>
    <w:rsid w:val="00F83CE2"/>
    <w:rsid w:val="00F842F4"/>
    <w:rsid w:val="00F847C4"/>
    <w:rsid w:val="00F85A11"/>
    <w:rsid w:val="00F87DDB"/>
    <w:rsid w:val="00F90AF7"/>
    <w:rsid w:val="00F92688"/>
    <w:rsid w:val="00F93496"/>
    <w:rsid w:val="00F94CC9"/>
    <w:rsid w:val="00F96629"/>
    <w:rsid w:val="00F96964"/>
    <w:rsid w:val="00F9726E"/>
    <w:rsid w:val="00FA0200"/>
    <w:rsid w:val="00FA1CAC"/>
    <w:rsid w:val="00FA7A47"/>
    <w:rsid w:val="00FB10B9"/>
    <w:rsid w:val="00FB1D9D"/>
    <w:rsid w:val="00FB2A99"/>
    <w:rsid w:val="00FB5E19"/>
    <w:rsid w:val="00FB6949"/>
    <w:rsid w:val="00FC0420"/>
    <w:rsid w:val="00FC07FE"/>
    <w:rsid w:val="00FC10D9"/>
    <w:rsid w:val="00FC16D6"/>
    <w:rsid w:val="00FC2D57"/>
    <w:rsid w:val="00FC32CB"/>
    <w:rsid w:val="00FC3A3D"/>
    <w:rsid w:val="00FC4395"/>
    <w:rsid w:val="00FC4630"/>
    <w:rsid w:val="00FC61DD"/>
    <w:rsid w:val="00FC62AE"/>
    <w:rsid w:val="00FC6B3C"/>
    <w:rsid w:val="00FC6C43"/>
    <w:rsid w:val="00FC7D35"/>
    <w:rsid w:val="00FD0321"/>
    <w:rsid w:val="00FD0AE1"/>
    <w:rsid w:val="00FD223D"/>
    <w:rsid w:val="00FD2CED"/>
    <w:rsid w:val="00FD388F"/>
    <w:rsid w:val="00FD38F1"/>
    <w:rsid w:val="00FD465C"/>
    <w:rsid w:val="00FD4727"/>
    <w:rsid w:val="00FD5B89"/>
    <w:rsid w:val="00FD60FD"/>
    <w:rsid w:val="00FD77FD"/>
    <w:rsid w:val="00FE00E2"/>
    <w:rsid w:val="00FE00F8"/>
    <w:rsid w:val="00FE082E"/>
    <w:rsid w:val="00FE08AD"/>
    <w:rsid w:val="00FE0B28"/>
    <w:rsid w:val="00FE2639"/>
    <w:rsid w:val="00FE2F9D"/>
    <w:rsid w:val="00FE3983"/>
    <w:rsid w:val="00FE40C7"/>
    <w:rsid w:val="00FE4509"/>
    <w:rsid w:val="00FE5CB9"/>
    <w:rsid w:val="00FE5F8A"/>
    <w:rsid w:val="00FE6521"/>
    <w:rsid w:val="00FE66C8"/>
    <w:rsid w:val="00FE73EA"/>
    <w:rsid w:val="00FE77C9"/>
    <w:rsid w:val="00FE7F9E"/>
    <w:rsid w:val="00FF0F57"/>
    <w:rsid w:val="00FF3012"/>
    <w:rsid w:val="00FF327F"/>
    <w:rsid w:val="00FF3F90"/>
    <w:rsid w:val="00FF4CD8"/>
    <w:rsid w:val="00FF73C8"/>
    <w:rsid w:val="00FF7A2D"/>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494151337">
                                                                                      <w:marLeft w:val="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ks.gov/resources/document-center" TargetMode="External"/><Relationship Id="rId18" Type="http://schemas.openxmlformats.org/officeDocument/2006/relationships/hyperlink" Target="http://da.ks.gov/ar/pm/pm14002.htm" TargetMode="External"/><Relationship Id="rId26" Type="http://schemas.openxmlformats.org/officeDocument/2006/relationships/hyperlink" Target="http://www.da.ks.gov/ar/infocirc/fy2012/Temporary%20Deposit%20Form.docx" TargetMode="External"/><Relationship Id="rId39" Type="http://schemas.openxmlformats.org/officeDocument/2006/relationships/hyperlink" Target="http://admin.ks.gov/docs/default-source/osm---accounting-forms/gl-f009---chartfield-change-request---program.xlsx?sfvrsn=2" TargetMode="External"/><Relationship Id="rId3" Type="http://schemas.openxmlformats.org/officeDocument/2006/relationships/styles" Target="styles.xml"/><Relationship Id="rId21" Type="http://schemas.openxmlformats.org/officeDocument/2006/relationships/hyperlink" Target="https://webmail.ks.gov/owa/redir.aspx?C=PX2XnIzTBUizJ9XBhkzI8F_i2vnLCtEIgjkknNAqWPVwFH6rN2vi0uPCvFAa5BaVXa94-NtqjU8.&amp;URL=http%3a%2f%2fsmartweb.ks.gov%2fdocs%2fdefault-source%2fasset-management---job-aids%2fam---preparing-for-fiscal-year-end.pdf%3fsfvrsn%3d4" TargetMode="External"/><Relationship Id="rId34" Type="http://schemas.openxmlformats.org/officeDocument/2006/relationships/hyperlink" Target="http://da.ks.gov/smart/Training/CList_AR_Month-End_20100825.doc" TargetMode="External"/><Relationship Id="rId42" Type="http://schemas.openxmlformats.org/officeDocument/2006/relationships/hyperlink" Target="http://smartweb.ks.gov/docs/default-source/po---po---queries/using-the-ks_po_negative_po_lines-query.pdf?sfvrsn=2"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rtweb.ks.gov/home/month-end-checklists/" TargetMode="External"/><Relationship Id="rId17" Type="http://schemas.openxmlformats.org/officeDocument/2006/relationships/hyperlink" Target="http://www.da.ks.gov/sharp/documents/message.htm" TargetMode="External"/><Relationship Id="rId25" Type="http://schemas.openxmlformats.org/officeDocument/2006/relationships/hyperlink" Target="mailto:cash@treasurer.state.ks.us" TargetMode="External"/><Relationship Id="rId33" Type="http://schemas.openxmlformats.org/officeDocument/2006/relationships/hyperlink" Target="http://da.ks.gov/smart/Training/Payables%20Month-End%20Checklist_20120416.doc" TargetMode="External"/><Relationship Id="rId38" Type="http://schemas.openxmlformats.org/officeDocument/2006/relationships/hyperlink" Target="http://www.da.ks.gov/ar/infocirc/fy2012/Temporary%20Deposit%20Form.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ks.gov/Gov/listserv.htm" TargetMode="External"/><Relationship Id="rId20" Type="http://schemas.openxmlformats.org/officeDocument/2006/relationships/hyperlink" Target="http://www.admin.ks.gov/offices/chief-financial-officer/policy-manual---pm" TargetMode="External"/><Relationship Id="rId29" Type="http://schemas.openxmlformats.org/officeDocument/2006/relationships/hyperlink" Target="https://dahelpdesk.ks.gov/sd/SolutionsHome.sd" TargetMode="External"/><Relationship Id="rId41" Type="http://schemas.openxmlformats.org/officeDocument/2006/relationships/hyperlink" Target="http://smartweb.ks.gov/training/asset-management/am-que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nda@treasurer.state.ks.us" TargetMode="External"/><Relationship Id="rId24" Type="http://schemas.openxmlformats.org/officeDocument/2006/relationships/hyperlink" Target="http://www.smartweb.ks.gov/announcements/impt-announce/general-system-news/2013/11/27/smart-availability" TargetMode="External"/><Relationship Id="rId32" Type="http://schemas.openxmlformats.org/officeDocument/2006/relationships/hyperlink" Target="http://www.smartweb.ks.gov/home" TargetMode="External"/><Relationship Id="rId37" Type="http://schemas.openxmlformats.org/officeDocument/2006/relationships/hyperlink" Target="http://da.ks.gov/smart/Training/CList_PO_Month-End_20120416.doc" TargetMode="External"/><Relationship Id="rId40" Type="http://schemas.openxmlformats.org/officeDocument/2006/relationships/hyperlink" Target="http://smartweb.ks.gov/docs/default-source/ap---vouchers---job-aids/voucher-will-not-process-for-payment-v-1-2.pdf?sfvrsn=4&#160;"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artweb.ks.gov/announcements/impt-announce" TargetMode="External"/><Relationship Id="rId23" Type="http://schemas.openxmlformats.org/officeDocument/2006/relationships/hyperlink" Target="http://www.da.ks.gov/ar/infocirc/fy2012/Temporary%20Deposit%20Form.docx" TargetMode="External"/><Relationship Id="rId28" Type="http://schemas.openxmlformats.org/officeDocument/2006/relationships/hyperlink" Target="https://admin.ks.gov/offices/procurement-and-contracts/procurement-informational-circulars" TargetMode="External"/><Relationship Id="rId36" Type="http://schemas.openxmlformats.org/officeDocument/2006/relationships/hyperlink" Target="http://da.ks.gov/smart/Training/General%20Ledger%20Month-End%20Checklist_20120416.doc" TargetMode="External"/><Relationship Id="rId10" Type="http://schemas.openxmlformats.org/officeDocument/2006/relationships/hyperlink" Target="mailto:Amanda.Entress@da.ks.gov" TargetMode="External"/><Relationship Id="rId19" Type="http://schemas.openxmlformats.org/officeDocument/2006/relationships/hyperlink" Target="http://www.admin.ks.gov/offices/chief-financial-officer/policy-manual---pm" TargetMode="External"/><Relationship Id="rId31" Type="http://schemas.openxmlformats.org/officeDocument/2006/relationships/hyperlink" Target="https://dahelpdesk.ks.gov/sd/AddSolution.sd?solID=741" TargetMode="External"/><Relationship Id="rId44" Type="http://schemas.openxmlformats.org/officeDocument/2006/relationships/hyperlink" Target="http://smartweb.ks.gov/docs/default-source/po---reqs---queries/using-the-ks_po_reqs_open_pndng-query.pdf?sfvrsn=6" TargetMode="External"/><Relationship Id="rId4" Type="http://schemas.microsoft.com/office/2007/relationships/stylesWithEffects" Target="stylesWithEffects.xml"/><Relationship Id="rId9" Type="http://schemas.openxmlformats.org/officeDocument/2006/relationships/hyperlink" Target="mailto:Nancy.Haufler@da.ks.gov" TargetMode="External"/><Relationship Id="rId14" Type="http://schemas.openxmlformats.org/officeDocument/2006/relationships/hyperlink" Target="http://www.da.ks.gov/Gov/listserv.htm" TargetMode="External"/><Relationship Id="rId22" Type="http://schemas.openxmlformats.org/officeDocument/2006/relationships/hyperlink" Target="mailto:cash@treasurer.state.ks.us" TargetMode="External"/><Relationship Id="rId27" Type="http://schemas.openxmlformats.org/officeDocument/2006/relationships/hyperlink" Target="mailto:brenda@treasurer.ks.gov" TargetMode="External"/><Relationship Id="rId30" Type="http://schemas.openxmlformats.org/officeDocument/2006/relationships/hyperlink" Target="https://dahelpdesk.ks.gov/sd/AddSolution.sd?solID=533" TargetMode="External"/><Relationship Id="rId35" Type="http://schemas.openxmlformats.org/officeDocument/2006/relationships/hyperlink" Target="http://da.ks.gov/smart/Training/CList_AM_Month-End.doc" TargetMode="External"/><Relationship Id="rId43" Type="http://schemas.openxmlformats.org/officeDocument/2006/relationships/hyperlink" Target="http://smartweb.ks.gov/docs/default-source/po---p-cards---queries/using-the-ks_po_pcrd_vchr_deleted-query.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695D7-C553-42C2-BA4A-ED54353C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rkennedy</dc:creator>
  <cp:lastModifiedBy>Michaela Butterworth</cp:lastModifiedBy>
  <cp:revision>3</cp:revision>
  <cp:lastPrinted>2013-04-25T21:55:00Z</cp:lastPrinted>
  <dcterms:created xsi:type="dcterms:W3CDTF">2014-03-26T21:42:00Z</dcterms:created>
  <dcterms:modified xsi:type="dcterms:W3CDTF">2014-03-26T21:43:00Z</dcterms:modified>
</cp:coreProperties>
</file>